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9F" w:rsidRPr="002764C1" w:rsidRDefault="00973F9F" w:rsidP="00973F9F">
      <w:pPr>
        <w:spacing w:after="0" w:line="240" w:lineRule="auto"/>
        <w:ind w:right="-1"/>
        <w:jc w:val="center"/>
        <w:rPr>
          <w:rFonts w:ascii="Times New Roman" w:eastAsia="Times New Roman" w:hAnsi="Times New Roman" w:cs="Times New Roman"/>
          <w:b/>
          <w:sz w:val="20"/>
          <w:szCs w:val="20"/>
          <w:lang w:eastAsia="ru-RU"/>
        </w:rPr>
      </w:pPr>
      <w:r w:rsidRPr="002764C1">
        <w:rPr>
          <w:rFonts w:ascii="Times New Roman" w:eastAsia="Times New Roman" w:hAnsi="Times New Roman" w:cs="Times New Roman"/>
          <w:b/>
          <w:sz w:val="20"/>
          <w:szCs w:val="20"/>
          <w:lang w:eastAsia="ru-RU"/>
        </w:rPr>
        <w:t>ДОГОВОР №</w:t>
      </w:r>
    </w:p>
    <w:p w:rsidR="00973F9F" w:rsidRPr="002764C1" w:rsidRDefault="00973F9F" w:rsidP="00973F9F">
      <w:pPr>
        <w:spacing w:after="0" w:line="240" w:lineRule="auto"/>
        <w:ind w:right="-1"/>
        <w:jc w:val="both"/>
        <w:rPr>
          <w:rFonts w:ascii="Times New Roman" w:eastAsia="Times New Roman" w:hAnsi="Times New Roman" w:cs="Times New Roman"/>
          <w:b/>
          <w:sz w:val="20"/>
          <w:szCs w:val="20"/>
          <w:lang w:eastAsia="ru-RU"/>
        </w:rPr>
      </w:pPr>
    </w:p>
    <w:tbl>
      <w:tblPr>
        <w:tblW w:w="0" w:type="auto"/>
        <w:tblInd w:w="108" w:type="dxa"/>
        <w:tblLook w:val="0000" w:firstRow="0" w:lastRow="0" w:firstColumn="0" w:lastColumn="0" w:noHBand="0" w:noVBand="0"/>
      </w:tblPr>
      <w:tblGrid>
        <w:gridCol w:w="4515"/>
        <w:gridCol w:w="4732"/>
      </w:tblGrid>
      <w:tr w:rsidR="00973F9F" w:rsidRPr="002764C1" w:rsidTr="00CF0914">
        <w:tc>
          <w:tcPr>
            <w:tcW w:w="5011" w:type="dxa"/>
          </w:tcPr>
          <w:p w:rsidR="00973F9F" w:rsidRPr="002764C1" w:rsidRDefault="00973F9F" w:rsidP="00CF0914">
            <w:pPr>
              <w:tabs>
                <w:tab w:val="left" w:pos="708"/>
                <w:tab w:val="center" w:pos="4153"/>
                <w:tab w:val="right" w:pos="8306"/>
              </w:tabs>
              <w:spacing w:after="0" w:line="240" w:lineRule="auto"/>
              <w:ind w:right="-1"/>
              <w:jc w:val="both"/>
              <w:rPr>
                <w:rFonts w:ascii="Times New Roman" w:eastAsia="Times New Roman" w:hAnsi="Times New Roman" w:cs="Times New Roman"/>
                <w:b/>
                <w:bCs/>
                <w:sz w:val="20"/>
                <w:szCs w:val="20"/>
                <w:lang w:eastAsia="ru-RU"/>
              </w:rPr>
            </w:pPr>
            <w:r w:rsidRPr="002764C1">
              <w:rPr>
                <w:rFonts w:ascii="Times New Roman" w:eastAsia="Times New Roman" w:hAnsi="Times New Roman" w:cs="Times New Roman"/>
                <w:b/>
                <w:bCs/>
                <w:sz w:val="20"/>
                <w:szCs w:val="20"/>
                <w:lang w:eastAsia="ru-RU"/>
              </w:rPr>
              <w:t>г. Алматы</w:t>
            </w:r>
          </w:p>
        </w:tc>
        <w:tc>
          <w:tcPr>
            <w:tcW w:w="5195" w:type="dxa"/>
          </w:tcPr>
          <w:p w:rsidR="00973F9F" w:rsidRPr="002764C1" w:rsidRDefault="00973F9F" w:rsidP="00CF0914">
            <w:pPr>
              <w:spacing w:after="0" w:line="240" w:lineRule="auto"/>
              <w:ind w:right="-1"/>
              <w:jc w:val="right"/>
              <w:rPr>
                <w:rFonts w:ascii="Times New Roman" w:eastAsia="Times New Roman" w:hAnsi="Times New Roman" w:cs="Times New Roman"/>
                <w:b/>
                <w:bCs/>
                <w:sz w:val="20"/>
                <w:szCs w:val="20"/>
                <w:lang w:eastAsia="ru-RU"/>
              </w:rPr>
            </w:pPr>
            <w:permStart w:id="260311951" w:edGrp="everyone"/>
            <w:r w:rsidRPr="002764C1">
              <w:rPr>
                <w:rFonts w:ascii="Times New Roman" w:eastAsia="Times New Roman" w:hAnsi="Times New Roman" w:cs="Times New Roman"/>
                <w:b/>
                <w:bCs/>
                <w:sz w:val="20"/>
                <w:szCs w:val="20"/>
                <w:lang w:eastAsia="ru-RU"/>
              </w:rPr>
              <w:t xml:space="preserve">« ____» ____________ </w:t>
            </w:r>
            <w:permEnd w:id="260311951"/>
            <w:r w:rsidRPr="002764C1">
              <w:rPr>
                <w:rFonts w:ascii="Times New Roman" w:eastAsia="Times New Roman" w:hAnsi="Times New Roman" w:cs="Times New Roman"/>
                <w:b/>
                <w:bCs/>
                <w:sz w:val="20"/>
                <w:szCs w:val="20"/>
                <w:lang w:eastAsia="ru-RU"/>
              </w:rPr>
              <w:t>201</w:t>
            </w:r>
            <w:r>
              <w:rPr>
                <w:rFonts w:ascii="Times New Roman" w:eastAsia="Times New Roman" w:hAnsi="Times New Roman" w:cs="Times New Roman"/>
                <w:b/>
                <w:bCs/>
                <w:sz w:val="20"/>
                <w:szCs w:val="20"/>
                <w:lang w:eastAsia="ru-RU"/>
              </w:rPr>
              <w:t>8</w:t>
            </w:r>
            <w:r w:rsidRPr="002764C1">
              <w:rPr>
                <w:rFonts w:ascii="Times New Roman" w:eastAsia="Times New Roman" w:hAnsi="Times New Roman" w:cs="Times New Roman"/>
                <w:b/>
                <w:bCs/>
                <w:sz w:val="20"/>
                <w:szCs w:val="20"/>
                <w:lang w:eastAsia="ru-RU"/>
              </w:rPr>
              <w:t xml:space="preserve"> г.</w:t>
            </w:r>
          </w:p>
        </w:tc>
      </w:tr>
    </w:tbl>
    <w:p w:rsidR="00973F9F" w:rsidRPr="002764C1" w:rsidRDefault="00973F9F" w:rsidP="00973F9F">
      <w:pPr>
        <w:spacing w:after="0" w:line="240" w:lineRule="auto"/>
        <w:ind w:right="-1"/>
        <w:jc w:val="both"/>
        <w:rPr>
          <w:rFonts w:ascii="Times New Roman" w:eastAsia="Times New Roman" w:hAnsi="Times New Roman" w:cs="Times New Roman"/>
          <w:bCs/>
          <w:sz w:val="20"/>
          <w:szCs w:val="20"/>
          <w:lang w:eastAsia="ru-RU"/>
        </w:rPr>
      </w:pP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b/>
          <w:bCs/>
          <w:sz w:val="20"/>
          <w:szCs w:val="20"/>
          <w:lang w:eastAsia="ru-RU"/>
        </w:rPr>
        <w:t>ТОО «</w:t>
      </w:r>
      <w:r w:rsidRPr="002764C1">
        <w:rPr>
          <w:rFonts w:ascii="Times New Roman" w:eastAsia="Times New Roman" w:hAnsi="Times New Roman" w:cs="Times New Roman"/>
          <w:b/>
          <w:bCs/>
          <w:sz w:val="20"/>
          <w:szCs w:val="20"/>
          <w:lang w:val="en-US" w:eastAsia="ru-RU"/>
        </w:rPr>
        <w:t>PRO</w:t>
      </w:r>
      <w:r w:rsidRPr="002764C1">
        <w:rPr>
          <w:rFonts w:ascii="Times New Roman" w:eastAsia="Times New Roman" w:hAnsi="Times New Roman" w:cs="Times New Roman"/>
          <w:b/>
          <w:bCs/>
          <w:sz w:val="20"/>
          <w:szCs w:val="20"/>
          <w:lang w:eastAsia="ru-RU"/>
        </w:rPr>
        <w:t xml:space="preserve"> </w:t>
      </w:r>
      <w:r w:rsidRPr="002764C1">
        <w:rPr>
          <w:rFonts w:ascii="Times New Roman" w:eastAsia="Times New Roman" w:hAnsi="Times New Roman" w:cs="Times New Roman"/>
          <w:b/>
          <w:bCs/>
          <w:sz w:val="20"/>
          <w:szCs w:val="20"/>
          <w:lang w:val="en-US" w:eastAsia="ru-RU"/>
        </w:rPr>
        <w:t>TOUR</w:t>
      </w:r>
      <w:r w:rsidRPr="002764C1">
        <w:rPr>
          <w:rFonts w:ascii="Times New Roman" w:eastAsia="Times New Roman" w:hAnsi="Times New Roman" w:cs="Times New Roman"/>
          <w:b/>
          <w:bCs/>
          <w:sz w:val="20"/>
          <w:szCs w:val="20"/>
          <w:lang w:eastAsia="ru-RU"/>
        </w:rPr>
        <w:t>» (ПРО ТУР)</w:t>
      </w:r>
      <w:r w:rsidRPr="002764C1">
        <w:rPr>
          <w:rFonts w:ascii="Times New Roman" w:eastAsia="Times New Roman" w:hAnsi="Times New Roman" w:cs="Times New Roman"/>
          <w:bCs/>
          <w:sz w:val="20"/>
          <w:szCs w:val="20"/>
          <w:lang w:eastAsia="ru-RU"/>
        </w:rPr>
        <w:t xml:space="preserve">, в лице </w:t>
      </w:r>
      <w:r w:rsidRPr="002764C1">
        <w:rPr>
          <w:rFonts w:ascii="Times New Roman" w:eastAsia="Times New Roman" w:hAnsi="Times New Roman" w:cs="Times New Roman"/>
          <w:sz w:val="20"/>
          <w:szCs w:val="20"/>
          <w:lang w:eastAsia="ru-RU"/>
        </w:rPr>
        <w:t xml:space="preserve"> Генерального директора Исхакова Б.Э.</w:t>
      </w:r>
      <w:r>
        <w:rPr>
          <w:rFonts w:ascii="Times New Roman" w:eastAsia="Times New Roman" w:hAnsi="Times New Roman" w:cs="Times New Roman"/>
          <w:bCs/>
          <w:sz w:val="20"/>
          <w:szCs w:val="20"/>
          <w:lang w:eastAsia="ru-RU"/>
        </w:rPr>
        <w:t>, действующего</w:t>
      </w:r>
      <w:r w:rsidRPr="002764C1">
        <w:rPr>
          <w:rFonts w:ascii="Times New Roman" w:eastAsia="Times New Roman" w:hAnsi="Times New Roman" w:cs="Times New Roman"/>
          <w:bCs/>
          <w:sz w:val="20"/>
          <w:szCs w:val="20"/>
          <w:lang w:eastAsia="ru-RU"/>
        </w:rPr>
        <w:t xml:space="preserve"> на основании Устава, именуемый в дальнейшем «</w:t>
      </w:r>
      <w:r w:rsidRPr="002764C1">
        <w:rPr>
          <w:rFonts w:ascii="Times New Roman" w:eastAsia="Times New Roman" w:hAnsi="Times New Roman" w:cs="Times New Roman"/>
          <w:b/>
          <w:bCs/>
          <w:sz w:val="20"/>
          <w:szCs w:val="20"/>
          <w:lang w:eastAsia="ru-RU"/>
        </w:rPr>
        <w:t>ТУРОПЕРАТОР</w:t>
      </w:r>
      <w:r w:rsidRPr="002764C1">
        <w:rPr>
          <w:rFonts w:ascii="Times New Roman" w:eastAsia="Times New Roman" w:hAnsi="Times New Roman" w:cs="Times New Roman"/>
          <w:bCs/>
          <w:sz w:val="20"/>
          <w:szCs w:val="20"/>
          <w:lang w:eastAsia="ru-RU"/>
        </w:rPr>
        <w:t xml:space="preserve">», государственная лицензия № 15015338 от 19.08.2015 года, с одной стороны, и </w:t>
      </w:r>
      <w:permStart w:id="512520483" w:edGrp="everyone"/>
      <w:r w:rsidRPr="002764C1">
        <w:rPr>
          <w:rFonts w:ascii="Times New Roman" w:eastAsia="Times New Roman" w:hAnsi="Times New Roman" w:cs="Times New Roman"/>
          <w:bCs/>
          <w:sz w:val="20"/>
          <w:szCs w:val="20"/>
          <w:lang w:eastAsia="ru-RU"/>
        </w:rPr>
        <w:t>_______________</w:t>
      </w:r>
      <w:r w:rsidRPr="002764C1">
        <w:rPr>
          <w:rFonts w:ascii="Times New Roman" w:eastAsia="Times New Roman" w:hAnsi="Times New Roman" w:cs="Times New Roman"/>
          <w:sz w:val="20"/>
          <w:szCs w:val="20"/>
          <w:lang w:eastAsia="ru-RU"/>
        </w:rPr>
        <w:t>____________________________________________________________,</w:t>
      </w:r>
      <w:permEnd w:id="512520483"/>
      <w:r w:rsidRPr="002764C1">
        <w:rPr>
          <w:rFonts w:ascii="Times New Roman" w:eastAsia="Times New Roman" w:hAnsi="Times New Roman" w:cs="Times New Roman"/>
          <w:sz w:val="20"/>
          <w:szCs w:val="20"/>
          <w:lang w:eastAsia="ru-RU"/>
        </w:rPr>
        <w:t xml:space="preserve">именуемый в дальнейшем </w:t>
      </w:r>
      <w:r w:rsidRPr="002764C1">
        <w:rPr>
          <w:rFonts w:ascii="Times New Roman" w:eastAsia="Times New Roman" w:hAnsi="Times New Roman" w:cs="Times New Roman"/>
          <w:b/>
          <w:bCs/>
          <w:sz w:val="20"/>
          <w:szCs w:val="20"/>
          <w:lang w:eastAsia="ru-RU"/>
        </w:rPr>
        <w:t>«ТУРАГЕНТ»</w:t>
      </w:r>
      <w:r w:rsidRPr="002764C1">
        <w:rPr>
          <w:rFonts w:ascii="Times New Roman" w:eastAsia="Times New Roman" w:hAnsi="Times New Roman" w:cs="Times New Roman"/>
          <w:sz w:val="20"/>
          <w:szCs w:val="20"/>
          <w:lang w:eastAsia="ru-RU"/>
        </w:rPr>
        <w:t xml:space="preserve">, в лице </w:t>
      </w:r>
      <w:permStart w:id="206404085" w:edGrp="everyone"/>
      <w:r w:rsidRPr="002764C1">
        <w:rPr>
          <w:rFonts w:ascii="Times New Roman" w:eastAsia="Times New Roman" w:hAnsi="Times New Roman" w:cs="Times New Roman"/>
          <w:sz w:val="20"/>
          <w:szCs w:val="20"/>
          <w:lang w:eastAsia="ru-RU"/>
        </w:rPr>
        <w:t>______________________________________________________________________</w:t>
      </w:r>
      <w:permEnd w:id="206404085"/>
      <w:r w:rsidRPr="002764C1">
        <w:rPr>
          <w:rFonts w:ascii="Times New Roman" w:eastAsia="Times New Roman" w:hAnsi="Times New Roman" w:cs="Times New Roman"/>
          <w:sz w:val="20"/>
          <w:szCs w:val="20"/>
          <w:lang w:eastAsia="ru-RU"/>
        </w:rPr>
        <w:t xml:space="preserve">, действующего на основании </w:t>
      </w:r>
      <w:permStart w:id="1706625069" w:edGrp="everyone"/>
      <w:r w:rsidRPr="002764C1">
        <w:rPr>
          <w:rFonts w:ascii="Times New Roman" w:eastAsia="Times New Roman" w:hAnsi="Times New Roman" w:cs="Times New Roman"/>
          <w:sz w:val="20"/>
          <w:szCs w:val="20"/>
          <w:lang w:eastAsia="ru-RU"/>
        </w:rPr>
        <w:t>______________________________</w:t>
      </w:r>
      <w:permEnd w:id="1706625069"/>
      <w:r w:rsidRPr="002764C1">
        <w:rPr>
          <w:rFonts w:ascii="Times New Roman" w:eastAsia="Times New Roman" w:hAnsi="Times New Roman" w:cs="Times New Roman"/>
          <w:sz w:val="20"/>
          <w:szCs w:val="20"/>
          <w:lang w:eastAsia="ru-RU"/>
        </w:rPr>
        <w:t xml:space="preserve">, с другой стороны, а вместе именуемые </w:t>
      </w:r>
      <w:r w:rsidRPr="002764C1">
        <w:rPr>
          <w:rFonts w:ascii="Times New Roman" w:eastAsia="Times New Roman" w:hAnsi="Times New Roman" w:cs="Times New Roman"/>
          <w:b/>
          <w:bCs/>
          <w:sz w:val="20"/>
          <w:szCs w:val="20"/>
          <w:lang w:eastAsia="ru-RU"/>
        </w:rPr>
        <w:t>СТОРОНЫ</w:t>
      </w:r>
      <w:r w:rsidRPr="002764C1">
        <w:rPr>
          <w:rFonts w:ascii="Times New Roman" w:eastAsia="Times New Roman" w:hAnsi="Times New Roman" w:cs="Times New Roman"/>
          <w:sz w:val="20"/>
          <w:szCs w:val="20"/>
          <w:lang w:eastAsia="ru-RU"/>
        </w:rPr>
        <w:t xml:space="preserve">, заключили настоящий Договор (далее по тексту - </w:t>
      </w:r>
      <w:r w:rsidRPr="002764C1">
        <w:rPr>
          <w:rFonts w:ascii="Times New Roman" w:eastAsia="Times New Roman" w:hAnsi="Times New Roman" w:cs="Times New Roman"/>
          <w:b/>
          <w:sz w:val="20"/>
          <w:szCs w:val="20"/>
          <w:lang w:eastAsia="ru-RU"/>
        </w:rPr>
        <w:t>ДОГОВОР)</w:t>
      </w:r>
      <w:r w:rsidRPr="002764C1">
        <w:rPr>
          <w:rFonts w:ascii="Times New Roman" w:eastAsia="Times New Roman" w:hAnsi="Times New Roman" w:cs="Times New Roman"/>
          <w:sz w:val="20"/>
          <w:szCs w:val="20"/>
          <w:lang w:eastAsia="ru-RU"/>
        </w:rPr>
        <w:t xml:space="preserve"> о нижеследующем:</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p>
    <w:p w:rsidR="00973F9F" w:rsidRPr="002764C1" w:rsidRDefault="00973F9F" w:rsidP="00973F9F">
      <w:pPr>
        <w:pStyle w:val="a3"/>
        <w:spacing w:after="0" w:line="240" w:lineRule="auto"/>
        <w:ind w:left="0" w:right="-1"/>
        <w:jc w:val="both"/>
        <w:rPr>
          <w:rFonts w:ascii="Times New Roman" w:hAnsi="Times New Roman"/>
          <w:sz w:val="20"/>
          <w:szCs w:val="20"/>
        </w:rPr>
      </w:pPr>
      <w:r w:rsidRPr="002764C1">
        <w:rPr>
          <w:rFonts w:ascii="Times New Roman" w:hAnsi="Times New Roman"/>
          <w:sz w:val="20"/>
          <w:szCs w:val="20"/>
        </w:rPr>
        <w:t xml:space="preserve">В соответствии со статьей 1 </w:t>
      </w:r>
      <w:r w:rsidRPr="002764C1">
        <w:rPr>
          <w:rFonts w:ascii="Times New Roman" w:hAnsi="Times New Roman"/>
          <w:b/>
          <w:bCs/>
          <w:sz w:val="20"/>
          <w:szCs w:val="20"/>
        </w:rPr>
        <w:t>Закона Республики Казахстан от 13 июня 2001 года № 211-II «О туристской деятельности в Республике Казахстан»</w:t>
      </w:r>
      <w:r w:rsidRPr="002764C1">
        <w:rPr>
          <w:rFonts w:ascii="Times New Roman" w:hAnsi="Times New Roman"/>
          <w:sz w:val="20"/>
          <w:szCs w:val="20"/>
        </w:rPr>
        <w:t xml:space="preserve"> в настоящем договоре используются и толкуются понятия: </w:t>
      </w:r>
    </w:p>
    <w:p w:rsidR="00973F9F" w:rsidRPr="002764C1" w:rsidRDefault="00973F9F" w:rsidP="00973F9F">
      <w:pPr>
        <w:pStyle w:val="CatalogProg"/>
        <w:ind w:right="-1"/>
        <w:jc w:val="both"/>
        <w:rPr>
          <w:rFonts w:ascii="Times New Roman" w:hAnsi="Times New Roman"/>
          <w:sz w:val="20"/>
        </w:rPr>
      </w:pPr>
      <w:r w:rsidRPr="002764C1">
        <w:rPr>
          <w:rFonts w:ascii="Times New Roman" w:hAnsi="Times New Roman"/>
          <w:b/>
          <w:sz w:val="20"/>
        </w:rPr>
        <w:t>Туризм</w:t>
      </w:r>
      <w:r w:rsidRPr="002764C1">
        <w:rPr>
          <w:rFonts w:ascii="Times New Roman" w:hAnsi="Times New Roman"/>
          <w:sz w:val="20"/>
        </w:rPr>
        <w:t xml:space="preserve"> - временные выезды (путешествия) граждан </w:t>
      </w:r>
      <w:r>
        <w:rPr>
          <w:rFonts w:ascii="Times New Roman" w:hAnsi="Times New Roman"/>
          <w:sz w:val="20"/>
        </w:rPr>
        <w:t>Республики Казахстан</w:t>
      </w:r>
      <w:r w:rsidRPr="002764C1">
        <w:rPr>
          <w:rFonts w:ascii="Times New Roman" w:hAnsi="Times New Roman"/>
          <w:sz w:val="20"/>
        </w:rPr>
        <w:t>,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973F9F" w:rsidRPr="002764C1" w:rsidRDefault="00973F9F" w:rsidP="00973F9F">
      <w:pPr>
        <w:pStyle w:val="CatalogProg"/>
        <w:ind w:right="-1"/>
        <w:jc w:val="both"/>
        <w:rPr>
          <w:rFonts w:ascii="Times New Roman" w:hAnsi="Times New Roman"/>
          <w:sz w:val="20"/>
        </w:rPr>
      </w:pPr>
      <w:r w:rsidRPr="002764C1">
        <w:rPr>
          <w:rFonts w:ascii="Times New Roman" w:hAnsi="Times New Roman"/>
          <w:b/>
          <w:sz w:val="20"/>
        </w:rPr>
        <w:t>Туристская деятельность</w:t>
      </w:r>
      <w:r w:rsidRPr="002764C1">
        <w:rPr>
          <w:rFonts w:ascii="Times New Roman" w:hAnsi="Times New Roman"/>
          <w:sz w:val="20"/>
        </w:rPr>
        <w:t xml:space="preserve"> - туроператорская и турагентская деятельность, а также иная деятельность по организации путешествий.</w:t>
      </w:r>
    </w:p>
    <w:p w:rsidR="00973F9F" w:rsidRPr="002764C1" w:rsidRDefault="00973F9F" w:rsidP="00973F9F">
      <w:pPr>
        <w:pStyle w:val="CatalogProg"/>
        <w:ind w:right="-1"/>
        <w:jc w:val="both"/>
        <w:rPr>
          <w:rFonts w:ascii="Times New Roman" w:hAnsi="Times New Roman"/>
          <w:sz w:val="20"/>
        </w:rPr>
      </w:pPr>
      <w:r w:rsidRPr="002764C1">
        <w:rPr>
          <w:rFonts w:ascii="Times New Roman" w:hAnsi="Times New Roman"/>
          <w:b/>
          <w:sz w:val="20"/>
        </w:rPr>
        <w:t>Турист</w:t>
      </w:r>
      <w:r w:rsidRPr="002764C1">
        <w:rPr>
          <w:rFonts w:ascii="Times New Roman" w:hAnsi="Times New Roman"/>
          <w:sz w:val="20"/>
        </w:rPr>
        <w:t xml:space="preserve"> - </w:t>
      </w:r>
      <w:r w:rsidRPr="002764C1">
        <w:rPr>
          <w:rStyle w:val="s0"/>
          <w:sz w:val="20"/>
        </w:rPr>
        <w:t>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w:t>
      </w:r>
      <w:r w:rsidRPr="002764C1">
        <w:rPr>
          <w:rFonts w:ascii="Times New Roman" w:hAnsi="Times New Roman"/>
          <w:sz w:val="20"/>
        </w:rPr>
        <w:t xml:space="preserve"> в том числе законный представитель несовершеннолетнего туриста</w:t>
      </w:r>
      <w:r w:rsidRPr="002764C1">
        <w:rPr>
          <w:rStyle w:val="s0"/>
          <w:sz w:val="20"/>
        </w:rPr>
        <w:t>;</w:t>
      </w:r>
    </w:p>
    <w:p w:rsidR="00973F9F" w:rsidRPr="002764C1" w:rsidRDefault="00973F9F" w:rsidP="00973F9F">
      <w:pPr>
        <w:pStyle w:val="CatalogProg"/>
        <w:ind w:right="-1"/>
        <w:jc w:val="both"/>
        <w:rPr>
          <w:rFonts w:ascii="Times New Roman" w:hAnsi="Times New Roman"/>
          <w:sz w:val="20"/>
        </w:rPr>
      </w:pPr>
      <w:r w:rsidRPr="001615E2">
        <w:rPr>
          <w:rFonts w:ascii="Times New Roman" w:hAnsi="Times New Roman"/>
          <w:b/>
          <w:sz w:val="20"/>
        </w:rPr>
        <w:t>Туристский продукт</w:t>
      </w:r>
      <w:r w:rsidRPr="001615E2">
        <w:rPr>
          <w:rFonts w:ascii="Times New Roman" w:hAnsi="Times New Roman"/>
          <w:sz w:val="20"/>
        </w:rPr>
        <w:t xml:space="preserve"> - </w:t>
      </w:r>
      <w:r w:rsidRPr="001615E2">
        <w:rPr>
          <w:rFonts w:ascii="Times New Roman" w:hAnsi="Times New Roman"/>
          <w:color w:val="000000"/>
          <w:sz w:val="20"/>
        </w:rPr>
        <w:t>совокупность туристских услуг, достаточных для удовлетворения потребностей туриста в ходе путешествия</w:t>
      </w:r>
      <w:r>
        <w:rPr>
          <w:rFonts w:ascii="Times New Roman" w:hAnsi="Times New Roman"/>
          <w:sz w:val="20"/>
        </w:rPr>
        <w:t>;</w:t>
      </w:r>
    </w:p>
    <w:p w:rsidR="00973F9F" w:rsidRPr="002764C1" w:rsidRDefault="00973F9F" w:rsidP="00973F9F">
      <w:pPr>
        <w:pStyle w:val="CatalogProg"/>
        <w:ind w:right="-1"/>
        <w:jc w:val="both"/>
        <w:rPr>
          <w:rFonts w:ascii="Times New Roman" w:hAnsi="Times New Roman"/>
          <w:sz w:val="20"/>
        </w:rPr>
      </w:pPr>
      <w:r>
        <w:rPr>
          <w:rStyle w:val="s0"/>
          <w:b/>
          <w:sz w:val="20"/>
        </w:rPr>
        <w:t>Т</w:t>
      </w:r>
      <w:r w:rsidRPr="002764C1">
        <w:rPr>
          <w:rStyle w:val="s0"/>
          <w:b/>
          <w:sz w:val="20"/>
        </w:rPr>
        <w:t>уристская операторская деятельность (туроператорская деятельность)</w:t>
      </w:r>
      <w:r w:rsidRPr="002764C1">
        <w:rPr>
          <w:rStyle w:val="s0"/>
          <w:sz w:val="20"/>
        </w:rPr>
        <w:t xml:space="preserve"> - предпринимательская деятельность физических и (или) юридических лиц, имеющих лицензию на данный вид деятельности, по формированию туристского продукта, его продвижению и реализации туристским агентам и туристам, а также по продвижению и реализации туристского продукта, сформированного нерезидентом Республики Казахстан (далее - туроператор);</w:t>
      </w:r>
    </w:p>
    <w:p w:rsidR="00973F9F" w:rsidRPr="002764C1" w:rsidRDefault="00973F9F" w:rsidP="00973F9F">
      <w:pPr>
        <w:pStyle w:val="CatalogProg"/>
        <w:ind w:right="-1"/>
        <w:jc w:val="both"/>
        <w:rPr>
          <w:rFonts w:ascii="Times New Roman" w:hAnsi="Times New Roman"/>
          <w:sz w:val="20"/>
        </w:rPr>
      </w:pPr>
      <w:r>
        <w:rPr>
          <w:rStyle w:val="s0"/>
          <w:b/>
          <w:sz w:val="20"/>
        </w:rPr>
        <w:t>Т</w:t>
      </w:r>
      <w:r w:rsidRPr="002764C1">
        <w:rPr>
          <w:rStyle w:val="s0"/>
          <w:b/>
          <w:sz w:val="20"/>
        </w:rPr>
        <w:t>уристская агентская деятельность (турагентская деятельность)</w:t>
      </w:r>
      <w:r w:rsidRPr="002764C1">
        <w:rPr>
          <w:rStyle w:val="s0"/>
          <w:sz w:val="20"/>
        </w:rPr>
        <w:t xml:space="preserve"> - предпринимательская деятельность физических и (или) юридических лиц по продвижению и реализации туристского продукта, сформированного туроператором (далее - турагент);</w:t>
      </w:r>
    </w:p>
    <w:p w:rsidR="00973F9F" w:rsidRPr="002764C1" w:rsidRDefault="00973F9F" w:rsidP="00973F9F">
      <w:pPr>
        <w:pStyle w:val="CatalogProg"/>
        <w:ind w:right="-1"/>
        <w:jc w:val="both"/>
        <w:rPr>
          <w:rFonts w:ascii="Times New Roman" w:hAnsi="Times New Roman"/>
          <w:sz w:val="20"/>
          <w:highlight w:val="yellow"/>
        </w:rPr>
      </w:pPr>
      <w:r w:rsidRPr="002764C1">
        <w:rPr>
          <w:rFonts w:ascii="Times New Roman" w:hAnsi="Times New Roman"/>
          <w:b/>
          <w:sz w:val="20"/>
        </w:rPr>
        <w:t>Реализация туристского продукта</w:t>
      </w:r>
      <w:r w:rsidRPr="002764C1">
        <w:rPr>
          <w:rFonts w:ascii="Times New Roman" w:hAnsi="Times New Roman"/>
          <w:sz w:val="20"/>
        </w:rPr>
        <w:t xml:space="preserve">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973F9F" w:rsidRPr="002764C1" w:rsidRDefault="00973F9F" w:rsidP="00973F9F">
      <w:pPr>
        <w:pStyle w:val="CatalogProg"/>
        <w:ind w:right="-1"/>
        <w:jc w:val="both"/>
        <w:rPr>
          <w:rFonts w:ascii="Times New Roman" w:hAnsi="Times New Roman"/>
          <w:sz w:val="20"/>
        </w:rPr>
      </w:pPr>
      <w:r w:rsidRPr="002764C1">
        <w:rPr>
          <w:rFonts w:ascii="Times New Roman" w:hAnsi="Times New Roman"/>
          <w:b/>
          <w:sz w:val="20"/>
        </w:rPr>
        <w:t>Туристская путевка</w:t>
      </w:r>
      <w:r w:rsidRPr="002764C1">
        <w:rPr>
          <w:rFonts w:ascii="Times New Roman" w:hAnsi="Times New Roman"/>
          <w:sz w:val="20"/>
        </w:rPr>
        <w:t xml:space="preserve"> - документ, содержащий условия путешествия.</w:t>
      </w:r>
    </w:p>
    <w:p w:rsidR="00973F9F" w:rsidRPr="002764C1" w:rsidRDefault="00973F9F" w:rsidP="00973F9F">
      <w:pPr>
        <w:spacing w:after="0" w:line="240" w:lineRule="auto"/>
        <w:ind w:right="-1"/>
        <w:jc w:val="both"/>
        <w:rPr>
          <w:rFonts w:ascii="Times New Roman" w:hAnsi="Times New Roman" w:cs="Times New Roman"/>
          <w:sz w:val="20"/>
          <w:szCs w:val="20"/>
          <w:highlight w:val="yellow"/>
        </w:rPr>
      </w:pPr>
      <w:r w:rsidRPr="002764C1">
        <w:rPr>
          <w:rFonts w:ascii="Times New Roman" w:hAnsi="Times New Roman" w:cs="Times New Roman"/>
          <w:b/>
          <w:sz w:val="20"/>
          <w:szCs w:val="20"/>
        </w:rPr>
        <w:t>Перевозчик</w:t>
      </w:r>
      <w:r w:rsidRPr="002764C1">
        <w:rPr>
          <w:rFonts w:ascii="Times New Roman" w:hAnsi="Times New Roman" w:cs="Times New Roman"/>
          <w:sz w:val="20"/>
          <w:szCs w:val="20"/>
        </w:rPr>
        <w:t xml:space="preserve"> – лицо, являющееся перевозчиком на транспорте в соответствии с действующим законодательством РК.</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r>
        <w:rPr>
          <w:rStyle w:val="s0"/>
          <w:b/>
          <w:sz w:val="20"/>
          <w:szCs w:val="20"/>
        </w:rPr>
        <w:t>Т</w:t>
      </w:r>
      <w:r w:rsidRPr="002764C1">
        <w:rPr>
          <w:rStyle w:val="s0"/>
          <w:b/>
          <w:sz w:val="20"/>
          <w:szCs w:val="20"/>
        </w:rPr>
        <w:t>уристские услуги</w:t>
      </w:r>
      <w:r w:rsidRPr="002764C1">
        <w:rPr>
          <w:rStyle w:val="s0"/>
          <w:sz w:val="20"/>
          <w:szCs w:val="20"/>
        </w:rPr>
        <w:t xml:space="preserve"> - услуги, необходимые для удовлетворения потребностей туриста, предоставляемые в период его путешествия и в связи с этим путешествием (размещение, перевозка, питание, экскурсии, услуги инструкторов туризма, гидов (гидов-переводчиков), и другие услуги, предусмотренные договором на туристское обслуживание, оказываемые в зависимости от целей поездки;</w:t>
      </w:r>
    </w:p>
    <w:p w:rsidR="00973F9F" w:rsidRPr="002764C1" w:rsidRDefault="00973F9F" w:rsidP="00973F9F">
      <w:pPr>
        <w:pStyle w:val="ConsPlusNonformat"/>
        <w:ind w:right="-1"/>
        <w:jc w:val="both"/>
        <w:rPr>
          <w:rFonts w:ascii="Times New Roman" w:eastAsia="Calibri" w:hAnsi="Times New Roman" w:cs="Times New Roman"/>
        </w:rPr>
      </w:pPr>
      <w:r w:rsidRPr="002764C1">
        <w:rPr>
          <w:rFonts w:ascii="Times New Roman" w:eastAsia="Calibri" w:hAnsi="Times New Roman" w:cs="Times New Roman"/>
          <w:b/>
        </w:rPr>
        <w:t xml:space="preserve">Сайт Туроператора </w:t>
      </w:r>
      <w:r w:rsidRPr="002764C1">
        <w:rPr>
          <w:rFonts w:ascii="Times New Roman" w:eastAsia="Calibri" w:hAnsi="Times New Roman" w:cs="Times New Roman"/>
        </w:rPr>
        <w:t xml:space="preserve">– информационный ресурс в сети интернет, расположенный по адресу </w:t>
      </w:r>
      <w:hyperlink r:id="rId8" w:history="1">
        <w:r w:rsidRPr="002764C1">
          <w:rPr>
            <w:rStyle w:val="a6"/>
          </w:rPr>
          <w:t>www.</w:t>
        </w:r>
        <w:r w:rsidRPr="002764C1">
          <w:rPr>
            <w:rStyle w:val="a6"/>
            <w:lang w:val="en-US"/>
          </w:rPr>
          <w:t>pro</w:t>
        </w:r>
        <w:r w:rsidRPr="002764C1">
          <w:rPr>
            <w:rStyle w:val="a6"/>
          </w:rPr>
          <w:t>-</w:t>
        </w:r>
        <w:r w:rsidRPr="002764C1">
          <w:rPr>
            <w:rStyle w:val="a6"/>
            <w:lang w:val="en-US"/>
          </w:rPr>
          <w:t>tour</w:t>
        </w:r>
        <w:r w:rsidRPr="002764C1">
          <w:rPr>
            <w:rStyle w:val="a6"/>
          </w:rPr>
          <w:t>.kz</w:t>
        </w:r>
      </w:hyperlink>
      <w:r w:rsidRPr="002764C1">
        <w:rPr>
          <w:rFonts w:ascii="Times New Roman" w:eastAsia="Calibri" w:hAnsi="Times New Roman" w:cs="Times New Roman"/>
        </w:rPr>
        <w:t xml:space="preserve"> через который осуществляется непосредственный заказ услуг; «Система бронирования» информационная система, расположенная на Сайте, содержащая информацию о предлагаемых услугах, стоимости туристского продукта, в том числе условий оплаты турпродукта. Информация в системе бронирования может в любой момент быть изменена или дополнена иностранным туроператором,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rsidR="00973F9F" w:rsidRPr="002764C1" w:rsidRDefault="00973F9F" w:rsidP="00973F9F">
      <w:pPr>
        <w:pStyle w:val="ConsPlusNonformat"/>
        <w:ind w:right="-1"/>
        <w:jc w:val="both"/>
        <w:rPr>
          <w:rFonts w:ascii="Times New Roman" w:eastAsia="Calibri" w:hAnsi="Times New Roman" w:cs="Times New Roman"/>
        </w:rPr>
      </w:pPr>
      <w:r w:rsidRPr="002764C1">
        <w:rPr>
          <w:rFonts w:ascii="Times New Roman" w:eastAsia="Calibri" w:hAnsi="Times New Roman" w:cs="Times New Roman"/>
          <w:b/>
        </w:rPr>
        <w:t>Личный кабинет</w:t>
      </w:r>
      <w:r w:rsidRPr="002764C1">
        <w:rPr>
          <w:rFonts w:ascii="Times New Roman" w:eastAsia="Calibri" w:hAnsi="Times New Roman" w:cs="Times New Roman"/>
        </w:rPr>
        <w:t xml:space="preserve"> - раздел Системы бронирования, в котором отражается информация о заявках </w:t>
      </w:r>
      <w:r w:rsidRPr="002764C1">
        <w:rPr>
          <w:rFonts w:ascii="Times New Roman" w:hAnsi="Times New Roman" w:cs="Times New Roman"/>
        </w:rPr>
        <w:t>Турагента</w:t>
      </w:r>
      <w:r w:rsidRPr="002764C1">
        <w:rPr>
          <w:rFonts w:ascii="Times New Roman" w:eastAsia="Calibri" w:hAnsi="Times New Roman" w:cs="Times New Roman"/>
        </w:rPr>
        <w:t xml:space="preserve">, стоимости турпродукта по каждой заявке </w:t>
      </w:r>
      <w:r w:rsidRPr="002764C1">
        <w:rPr>
          <w:rFonts w:ascii="Times New Roman" w:hAnsi="Times New Roman" w:cs="Times New Roman"/>
        </w:rPr>
        <w:t>Турагента</w:t>
      </w:r>
      <w:r w:rsidRPr="002764C1">
        <w:rPr>
          <w:rFonts w:ascii="Times New Roman" w:eastAsia="Calibri" w:hAnsi="Times New Roman" w:cs="Times New Roman"/>
        </w:rPr>
        <w:t xml:space="preserve">, статусе заявки, информация об оплате (частичной оплате) и другая необходимая информация, предоставляемая </w:t>
      </w:r>
      <w:r w:rsidRPr="002764C1">
        <w:rPr>
          <w:rFonts w:ascii="Times New Roman" w:hAnsi="Times New Roman" w:cs="Times New Roman"/>
        </w:rPr>
        <w:t>Турагенту</w:t>
      </w:r>
      <w:r w:rsidRPr="002764C1">
        <w:rPr>
          <w:rFonts w:ascii="Times New Roman" w:eastAsia="Calibri" w:hAnsi="Times New Roman" w:cs="Times New Roman"/>
        </w:rPr>
        <w:t xml:space="preserve"> в рамках исполнения настоящего Договора;</w:t>
      </w:r>
    </w:p>
    <w:p w:rsidR="00973F9F" w:rsidRPr="002764C1" w:rsidRDefault="00973F9F" w:rsidP="00973F9F">
      <w:pPr>
        <w:pStyle w:val="ConsPlusNonformat"/>
        <w:ind w:right="-1"/>
        <w:jc w:val="both"/>
        <w:rPr>
          <w:rFonts w:ascii="Times New Roman" w:eastAsia="Calibri" w:hAnsi="Times New Roman" w:cs="Times New Roman"/>
        </w:rPr>
      </w:pPr>
      <w:r w:rsidRPr="002764C1">
        <w:rPr>
          <w:rFonts w:ascii="Times New Roman" w:eastAsia="Calibri" w:hAnsi="Times New Roman" w:cs="Times New Roman"/>
          <w:b/>
        </w:rPr>
        <w:t>Инструкция по пользованию Системой бронирования Сайта</w:t>
      </w:r>
      <w:r w:rsidRPr="002764C1">
        <w:rPr>
          <w:rFonts w:ascii="Times New Roman" w:eastAsia="Calibri" w:hAnsi="Times New Roman" w:cs="Times New Roman"/>
        </w:rPr>
        <w:t xml:space="preserve"> - Правила, утвержденные туроператором, по которым</w:t>
      </w:r>
      <w:r w:rsidRPr="002764C1">
        <w:rPr>
          <w:rFonts w:ascii="Times New Roman" w:hAnsi="Times New Roman" w:cs="Times New Roman"/>
        </w:rPr>
        <w:t xml:space="preserve"> Турагенту</w:t>
      </w:r>
      <w:r w:rsidRPr="002764C1">
        <w:rPr>
          <w:rFonts w:ascii="Times New Roman" w:eastAsia="Calibri" w:hAnsi="Times New Roman" w:cs="Times New Roman"/>
        </w:rPr>
        <w:t xml:space="preserve"> предоставляется доступ в Личный кабинет Системы бронирования Сайта;</w:t>
      </w:r>
    </w:p>
    <w:p w:rsidR="00973F9F" w:rsidRPr="002764C1" w:rsidRDefault="00973F9F" w:rsidP="00973F9F">
      <w:pPr>
        <w:pStyle w:val="ConsPlusNonformat"/>
        <w:ind w:right="-1"/>
        <w:jc w:val="both"/>
        <w:rPr>
          <w:rFonts w:ascii="Times New Roman" w:eastAsia="Calibri" w:hAnsi="Times New Roman" w:cs="Times New Roman"/>
        </w:rPr>
      </w:pPr>
      <w:r w:rsidRPr="002764C1">
        <w:rPr>
          <w:rFonts w:ascii="Times New Roman" w:eastAsia="Calibri" w:hAnsi="Times New Roman" w:cs="Times New Roman"/>
          <w:b/>
        </w:rPr>
        <w:t>Подтверждение тура</w:t>
      </w:r>
      <w:r w:rsidRPr="002764C1">
        <w:rPr>
          <w:rFonts w:ascii="Times New Roman" w:eastAsia="Calibri" w:hAnsi="Times New Roman" w:cs="Times New Roman"/>
        </w:rPr>
        <w:t xml:space="preserve"> - информация в Системе бронирования о готовности туроператора оказать услуги по заявке </w:t>
      </w:r>
      <w:r w:rsidRPr="002764C1">
        <w:rPr>
          <w:rFonts w:ascii="Times New Roman" w:hAnsi="Times New Roman" w:cs="Times New Roman"/>
        </w:rPr>
        <w:t>Турагента</w:t>
      </w:r>
      <w:r w:rsidRPr="002764C1">
        <w:rPr>
          <w:rFonts w:ascii="Times New Roman" w:eastAsia="Calibri" w:hAnsi="Times New Roman" w:cs="Times New Roman"/>
        </w:rPr>
        <w:t xml:space="preserve">, сделанной в Системе бронирования на конкретный туристский продукт, в том числе других </w:t>
      </w:r>
      <w:r w:rsidRPr="002764C1">
        <w:rPr>
          <w:rFonts w:ascii="Times New Roman" w:eastAsia="Calibri" w:hAnsi="Times New Roman" w:cs="Times New Roman"/>
        </w:rPr>
        <w:lastRenderedPageBreak/>
        <w:t>условий предоставления предлагаемых услуг, формируемая Системой бронирования после полной оплаты</w:t>
      </w:r>
      <w:r w:rsidRPr="002764C1">
        <w:rPr>
          <w:rFonts w:ascii="Times New Roman" w:eastAsia="Calibri" w:hAnsi="Times New Roman" w:cs="Times New Roman"/>
          <w:color w:val="00B050"/>
        </w:rPr>
        <w:t xml:space="preserve"> </w:t>
      </w:r>
      <w:r w:rsidRPr="002764C1">
        <w:rPr>
          <w:rFonts w:ascii="Times New Roman" w:eastAsia="Calibri" w:hAnsi="Times New Roman" w:cs="Times New Roman"/>
        </w:rPr>
        <w:t xml:space="preserve">и отображаемая в личном кабинете </w:t>
      </w:r>
      <w:r w:rsidRPr="002764C1">
        <w:rPr>
          <w:rFonts w:ascii="Times New Roman" w:hAnsi="Times New Roman" w:cs="Times New Roman"/>
        </w:rPr>
        <w:t>Турагента</w:t>
      </w:r>
      <w:r w:rsidRPr="002764C1">
        <w:rPr>
          <w:rFonts w:ascii="Times New Roman" w:eastAsia="Calibri" w:hAnsi="Times New Roman" w:cs="Times New Roman"/>
        </w:rPr>
        <w:t>.</w:t>
      </w:r>
      <w:r w:rsidRPr="002764C1">
        <w:rPr>
          <w:rFonts w:ascii="Times New Roman" w:eastAsia="Calibri" w:hAnsi="Times New Roman" w:cs="Times New Roman"/>
          <w:color w:val="FF0000"/>
        </w:rPr>
        <w:t xml:space="preserve"> </w:t>
      </w:r>
    </w:p>
    <w:p w:rsidR="00973F9F" w:rsidRPr="002764C1" w:rsidRDefault="00973F9F" w:rsidP="00973F9F">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Т</w:t>
      </w:r>
      <w:r w:rsidRPr="002764C1">
        <w:rPr>
          <w:rFonts w:ascii="Times New Roman" w:eastAsia="Times New Roman" w:hAnsi="Times New Roman" w:cs="Times New Roman"/>
          <w:b/>
          <w:sz w:val="20"/>
          <w:szCs w:val="20"/>
          <w:lang w:eastAsia="ru-RU"/>
        </w:rPr>
        <w:t>уристский ваучер</w:t>
      </w:r>
      <w:r w:rsidRPr="002764C1">
        <w:rPr>
          <w:rFonts w:ascii="Times New Roman" w:eastAsia="Times New Roman" w:hAnsi="Times New Roman" w:cs="Times New Roman"/>
          <w:sz w:val="20"/>
          <w:szCs w:val="20"/>
          <w:lang w:eastAsia="ru-RU"/>
        </w:rPr>
        <w:t xml:space="preserve"> - документ, подтверждающий право туриста на услуги, входящие в состав тура, и факт их оплаты;</w:t>
      </w:r>
    </w:p>
    <w:p w:rsidR="00973F9F" w:rsidRPr="002764C1" w:rsidRDefault="00973F9F" w:rsidP="00973F9F">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Ч</w:t>
      </w:r>
      <w:r w:rsidRPr="002764C1">
        <w:rPr>
          <w:rFonts w:ascii="Times New Roman" w:eastAsia="Times New Roman" w:hAnsi="Times New Roman" w:cs="Times New Roman"/>
          <w:b/>
          <w:sz w:val="20"/>
          <w:szCs w:val="20"/>
          <w:lang w:eastAsia="ru-RU"/>
        </w:rPr>
        <w:t>резвычайное происшествие с туристом</w:t>
      </w:r>
      <w:r w:rsidRPr="002764C1">
        <w:rPr>
          <w:rFonts w:ascii="Times New Roman" w:eastAsia="Times New Roman" w:hAnsi="Times New Roman" w:cs="Times New Roman"/>
          <w:sz w:val="20"/>
          <w:szCs w:val="20"/>
          <w:lang w:eastAsia="ru-RU"/>
        </w:rPr>
        <w:t xml:space="preserve"> - невозвращение из путешествия туриста, а также событие на определенной территории во время путешествия, возникшее в результате аварии, бедствия или катастрофы, которые повлекли или могут повлечь гибель туриста или вред его здоровью;</w:t>
      </w:r>
    </w:p>
    <w:p w:rsidR="00973F9F" w:rsidRPr="002764C1" w:rsidRDefault="00973F9F" w:rsidP="00973F9F">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И</w:t>
      </w:r>
      <w:r w:rsidRPr="002764C1">
        <w:rPr>
          <w:rFonts w:ascii="Times New Roman" w:eastAsia="Times New Roman" w:hAnsi="Times New Roman" w:cs="Times New Roman"/>
          <w:b/>
          <w:sz w:val="20"/>
          <w:szCs w:val="20"/>
          <w:lang w:eastAsia="ru-RU"/>
        </w:rPr>
        <w:t>ндексация платежа</w:t>
      </w:r>
      <w:r w:rsidRPr="002764C1">
        <w:rPr>
          <w:rFonts w:ascii="Times New Roman" w:eastAsia="Times New Roman" w:hAnsi="Times New Roman" w:cs="Times New Roman"/>
          <w:sz w:val="20"/>
          <w:szCs w:val="20"/>
          <w:lang w:eastAsia="ru-RU"/>
        </w:rPr>
        <w:t xml:space="preserve"> – порядок определения (исчисления) конкретного денежного обязательства, с учетом увеличения курса доллара США/ЕВРО по отношению к тенге.</w:t>
      </w:r>
      <w:r w:rsidRPr="002764C1">
        <w:rPr>
          <w:rFonts w:ascii="Times New Roman" w:eastAsia="Times New Roman" w:hAnsi="Times New Roman" w:cs="Times New Roman"/>
          <w:sz w:val="20"/>
          <w:szCs w:val="20"/>
          <w:lang w:val="en-US" w:eastAsia="ru-RU"/>
        </w:rPr>
        <w:t> </w:t>
      </w:r>
      <w:r w:rsidRPr="002764C1">
        <w:rPr>
          <w:rFonts w:ascii="Times New Roman" w:eastAsia="Times New Roman" w:hAnsi="Times New Roman" w:cs="Times New Roman"/>
          <w:sz w:val="20"/>
          <w:szCs w:val="20"/>
          <w:lang w:eastAsia="ru-RU"/>
        </w:rPr>
        <w:t xml:space="preserve"> Индексация платежа применяется в данном Договоре с учетом предпринимательского риска, в основном связана с изменением курса иностранной валюты, в связи с использованием при формировании и реализации туристских продуктов услуг нерезидентов.</w:t>
      </w:r>
      <w:r w:rsidRPr="002764C1">
        <w:rPr>
          <w:rFonts w:ascii="Times New Roman" w:eastAsia="Times New Roman" w:hAnsi="Times New Roman" w:cs="Times New Roman"/>
          <w:sz w:val="20"/>
          <w:szCs w:val="20"/>
          <w:lang w:val="en-US" w:eastAsia="ru-RU"/>
        </w:rPr>
        <w:t> </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ab/>
      </w:r>
    </w:p>
    <w:p w:rsidR="00973F9F" w:rsidRPr="001615E2" w:rsidRDefault="00973F9F" w:rsidP="00973F9F">
      <w:pPr>
        <w:spacing w:after="0" w:line="240" w:lineRule="auto"/>
        <w:ind w:right="-1"/>
        <w:jc w:val="both"/>
        <w:rPr>
          <w:rFonts w:ascii="Times New Roman" w:eastAsia="Times New Roman" w:hAnsi="Times New Roman" w:cs="Times New Roman"/>
          <w:i/>
          <w:sz w:val="20"/>
          <w:szCs w:val="20"/>
          <w:lang w:eastAsia="ru-RU"/>
        </w:rPr>
      </w:pPr>
      <w:r w:rsidRPr="001615E2">
        <w:rPr>
          <w:rFonts w:ascii="Times New Roman" w:eastAsia="Times New Roman" w:hAnsi="Times New Roman" w:cs="Times New Roman"/>
          <w:i/>
          <w:sz w:val="20"/>
          <w:szCs w:val="20"/>
          <w:lang w:eastAsia="ru-RU"/>
        </w:rPr>
        <w:t xml:space="preserve">Стороны </w:t>
      </w:r>
      <w:r w:rsidRPr="001615E2">
        <w:rPr>
          <w:rFonts w:ascii="Times New Roman" w:hAnsi="Times New Roman" w:cs="Times New Roman"/>
          <w:i/>
          <w:sz w:val="20"/>
          <w:szCs w:val="20"/>
        </w:rPr>
        <w:t>подтверждают и</w:t>
      </w:r>
      <w:r w:rsidRPr="001615E2">
        <w:rPr>
          <w:rFonts w:ascii="Times New Roman" w:eastAsia="Times New Roman" w:hAnsi="Times New Roman" w:cs="Times New Roman"/>
          <w:i/>
          <w:sz w:val="20"/>
          <w:szCs w:val="20"/>
          <w:lang w:eastAsia="ru-RU"/>
        </w:rPr>
        <w:t xml:space="preserve"> предоставляют гарантии</w:t>
      </w:r>
      <w:r w:rsidRPr="001615E2">
        <w:rPr>
          <w:rFonts w:ascii="Times New Roman" w:hAnsi="Times New Roman" w:cs="Times New Roman"/>
          <w:i/>
          <w:sz w:val="20"/>
          <w:szCs w:val="20"/>
        </w:rPr>
        <w:t>, что на момент заключения настоящего договора и в течение всего срока его действия, обладают всеми необходимыми средствами, имуществом, полномочиями и надлежащей правоспособностью для выполнения условий по настоящему договору в строгом соответствии с действующим законодательством Республики Казахстан, а также всеми необходимыми разрешительными документами, в том числе по осуществлению турагентской и туроператорской деятельности, заключенным договором обязательного страхования гражданско-правовой ответственности турагента и туроператора</w:t>
      </w:r>
      <w:r w:rsidRPr="001615E2">
        <w:rPr>
          <w:rFonts w:ascii="Times New Roman" w:eastAsia="Times New Roman" w:hAnsi="Times New Roman" w:cs="Times New Roman"/>
          <w:i/>
          <w:sz w:val="20"/>
          <w:szCs w:val="20"/>
          <w:lang w:eastAsia="ru-RU"/>
        </w:rPr>
        <w:t>:</w:t>
      </w:r>
    </w:p>
    <w:p w:rsidR="00973F9F" w:rsidRPr="001615E2" w:rsidRDefault="00973F9F" w:rsidP="00973F9F">
      <w:pPr>
        <w:spacing w:after="0" w:line="240" w:lineRule="auto"/>
        <w:ind w:right="-1"/>
        <w:jc w:val="both"/>
        <w:rPr>
          <w:rFonts w:ascii="Times New Roman" w:eastAsia="Times New Roman" w:hAnsi="Times New Roman" w:cs="Times New Roman"/>
          <w:i/>
          <w:sz w:val="20"/>
          <w:szCs w:val="20"/>
          <w:lang w:eastAsia="ru-RU"/>
        </w:rPr>
      </w:pPr>
      <w:r w:rsidRPr="001615E2">
        <w:rPr>
          <w:rFonts w:ascii="Times New Roman" w:eastAsia="Times New Roman" w:hAnsi="Times New Roman" w:cs="Times New Roman"/>
          <w:i/>
          <w:sz w:val="20"/>
          <w:szCs w:val="20"/>
          <w:lang w:eastAsia="ru-RU"/>
        </w:rPr>
        <w:t>Гражданско-правовая ответственность Туроператора застрахована согласно действующему Страховому полису серия ОГПОТО № 000415 от 17.08.2017 г. обязательного страхования гражданско-правовой ответственности туроператора и турагента с АО «СК» СЕНТРАСИНШУРАНС».</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r w:rsidRPr="001615E2">
        <w:rPr>
          <w:rFonts w:ascii="Times New Roman" w:eastAsia="Times New Roman" w:hAnsi="Times New Roman" w:cs="Times New Roman"/>
          <w:i/>
          <w:sz w:val="20"/>
          <w:szCs w:val="20"/>
          <w:lang w:eastAsia="ru-RU"/>
        </w:rPr>
        <w:t xml:space="preserve">Гражданско-правовая ответственность Турагента застрахована согласно действующему Страховому полису серия </w:t>
      </w:r>
      <w:permStart w:id="1929786000" w:edGrp="everyone"/>
      <w:r w:rsidRPr="001615E2">
        <w:rPr>
          <w:rFonts w:ascii="Times New Roman" w:eastAsia="Times New Roman" w:hAnsi="Times New Roman" w:cs="Times New Roman"/>
          <w:i/>
          <w:sz w:val="20"/>
          <w:szCs w:val="20"/>
          <w:lang w:eastAsia="ru-RU"/>
        </w:rPr>
        <w:t xml:space="preserve">________№_______________ от ___________ </w:t>
      </w:r>
      <w:permEnd w:id="1929786000"/>
      <w:r w:rsidRPr="001615E2">
        <w:rPr>
          <w:rFonts w:ascii="Times New Roman" w:eastAsia="Times New Roman" w:hAnsi="Times New Roman" w:cs="Times New Roman"/>
          <w:i/>
          <w:sz w:val="20"/>
          <w:szCs w:val="20"/>
          <w:lang w:eastAsia="ru-RU"/>
        </w:rPr>
        <w:t xml:space="preserve">г.  обязательного страхования гражданско-правовой ответственности Турагента с </w:t>
      </w:r>
      <w:permStart w:id="751371818" w:edGrp="everyone"/>
      <w:r w:rsidRPr="001615E2">
        <w:rPr>
          <w:rFonts w:ascii="Times New Roman" w:eastAsia="Times New Roman" w:hAnsi="Times New Roman" w:cs="Times New Roman"/>
          <w:i/>
          <w:sz w:val="20"/>
          <w:szCs w:val="20"/>
          <w:lang w:eastAsia="ru-RU"/>
        </w:rPr>
        <w:t>______________________________</w:t>
      </w:r>
      <w:permEnd w:id="751371818"/>
      <w:r w:rsidRPr="001615E2">
        <w:rPr>
          <w:rFonts w:ascii="Times New Roman" w:eastAsia="Times New Roman" w:hAnsi="Times New Roman" w:cs="Times New Roman"/>
          <w:i/>
          <w:sz w:val="20"/>
          <w:szCs w:val="20"/>
          <w:lang w:eastAsia="ru-RU"/>
        </w:rPr>
        <w:t>(указать наименование страховщика).</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p>
    <w:p w:rsidR="00973F9F" w:rsidRPr="002764C1" w:rsidRDefault="00973F9F" w:rsidP="00973F9F">
      <w:pPr>
        <w:spacing w:after="0" w:line="240" w:lineRule="auto"/>
        <w:ind w:right="-1"/>
        <w:jc w:val="both"/>
        <w:rPr>
          <w:rFonts w:ascii="Times New Roman" w:eastAsia="Times New Roman" w:hAnsi="Times New Roman" w:cs="Times New Roman"/>
          <w:b/>
          <w:sz w:val="20"/>
          <w:szCs w:val="20"/>
          <w:lang w:eastAsia="ru-RU"/>
        </w:rPr>
      </w:pPr>
    </w:p>
    <w:p w:rsidR="00973F9F" w:rsidRPr="002764C1" w:rsidRDefault="00973F9F" w:rsidP="00973F9F">
      <w:pPr>
        <w:spacing w:after="0" w:line="240" w:lineRule="auto"/>
        <w:ind w:right="-1"/>
        <w:jc w:val="center"/>
        <w:rPr>
          <w:rFonts w:ascii="Times New Roman" w:eastAsia="Times New Roman" w:hAnsi="Times New Roman" w:cs="Times New Roman"/>
          <w:b/>
          <w:sz w:val="20"/>
          <w:szCs w:val="20"/>
          <w:lang w:eastAsia="ru-RU"/>
        </w:rPr>
      </w:pPr>
      <w:r w:rsidRPr="002764C1">
        <w:rPr>
          <w:rFonts w:ascii="Times New Roman" w:eastAsia="Times New Roman" w:hAnsi="Times New Roman" w:cs="Times New Roman"/>
          <w:b/>
          <w:sz w:val="20"/>
          <w:szCs w:val="20"/>
          <w:lang w:eastAsia="ru-RU"/>
        </w:rPr>
        <w:t>Статья 1. ПРЕДМЕТ ДОГОВОРА</w:t>
      </w:r>
    </w:p>
    <w:p w:rsidR="00973F9F" w:rsidRPr="002764C1" w:rsidRDefault="00973F9F" w:rsidP="00973F9F">
      <w:pPr>
        <w:numPr>
          <w:ilvl w:val="0"/>
          <w:numId w:val="1"/>
        </w:numPr>
        <w:spacing w:after="0" w:line="240" w:lineRule="auto"/>
        <w:ind w:left="0" w:right="-1" w:firstLine="0"/>
        <w:jc w:val="both"/>
        <w:rPr>
          <w:rFonts w:ascii="Times New Roman" w:eastAsia="Times New Roman" w:hAnsi="Times New Roman" w:cs="Times New Roman"/>
          <w:b/>
          <w:sz w:val="20"/>
          <w:szCs w:val="20"/>
          <w:lang w:eastAsia="ru-RU"/>
        </w:rPr>
      </w:pPr>
      <w:r w:rsidRPr="002764C1">
        <w:rPr>
          <w:rFonts w:ascii="Times New Roman" w:eastAsia="Times New Roman" w:hAnsi="Times New Roman" w:cs="Times New Roman"/>
          <w:sz w:val="20"/>
          <w:szCs w:val="20"/>
          <w:lang w:eastAsia="ru-RU"/>
        </w:rPr>
        <w:t>Турагент обязуется по поручению Туроператора реализовать от своего имени за счет Туроператора услуги по бронированию и продаже туристских услуг/туристского продукта (совокупность туристских услуг, достаточных для удовлетворения потребностей туриста в ходе путешествия)  согласно Заявке Турагента.</w:t>
      </w:r>
    </w:p>
    <w:p w:rsidR="00973F9F" w:rsidRPr="002764C1" w:rsidRDefault="00973F9F" w:rsidP="00973F9F">
      <w:pPr>
        <w:numPr>
          <w:ilvl w:val="0"/>
          <w:numId w:val="1"/>
        </w:numPr>
        <w:spacing w:after="0" w:line="240" w:lineRule="auto"/>
        <w:ind w:left="0" w:right="-1" w:firstLine="0"/>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b/>
          <w:bCs/>
          <w:sz w:val="20"/>
          <w:szCs w:val="20"/>
          <w:lang w:eastAsia="ru-RU"/>
        </w:rPr>
        <w:t xml:space="preserve"> </w:t>
      </w:r>
      <w:r w:rsidRPr="002764C1">
        <w:rPr>
          <w:rFonts w:ascii="Times New Roman" w:eastAsia="Times New Roman" w:hAnsi="Times New Roman" w:cs="Times New Roman"/>
          <w:sz w:val="20"/>
          <w:szCs w:val="20"/>
          <w:lang w:eastAsia="ru-RU"/>
        </w:rPr>
        <w:t>Права и обязанности по сделке, заключенной Турагентом с туристом, возникают непосредственно у Турагента, хотя бы Туроператор и был назван в сделке или вступил с третьими лицами в непосредственные отношения.</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1.3. Информация о туристских услугах определяется в отдельном перечне, предоставляемом Туроператором, и оговаривается между Сторонами в каждом конкретном случае посредством Заявок. Заявки формируются посредством системы бронирования размещенной на Сайте Туроператора или по электронной почте.</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1.4. Турагент не имеет права выступать и заключать сделки в отношении туристских продуктов от имени Туроператора вне рамок, установленных настоящим договором. За все действия, совершенные Турагентом с превышением таких полномочий, несет ответственность сам Турагент. Права и обязанности по сделкам, заключаемым Турагентом с каждым туристом, возникают непосредственно у Турагента. Турагент осуществляет свою деятельность по перепродаже туристам туристских продуктов, приобретаемых у Туроператора, на условиях полной личной ответственности, финансовой самостоятельности и от своего имени.</w:t>
      </w: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eastAsia="Times New Roman" w:hAnsi="Times New Roman" w:cs="Times New Roman"/>
          <w:sz w:val="20"/>
          <w:szCs w:val="20"/>
          <w:lang w:eastAsia="ru-RU"/>
        </w:rPr>
        <w:t>1.5</w:t>
      </w:r>
      <w:r w:rsidRPr="004D5266">
        <w:rPr>
          <w:rFonts w:ascii="Times New Roman" w:eastAsia="Times New Roman" w:hAnsi="Times New Roman" w:cs="Times New Roman"/>
          <w:sz w:val="20"/>
          <w:szCs w:val="20"/>
          <w:lang w:eastAsia="ru-RU"/>
        </w:rPr>
        <w:t xml:space="preserve">. В рамках настоящего Договора под туристскими  услугами/туристским продуктом понимаются  услуги, необходимые для удовлетворения потребностей туриста, предоставляемые в период его путешествия и в связи с этим путешествием, такие как размещение, перевозка,  экскурсии или другие услуги, оказываемые, в том числе не в совокупности, в зависимости от целей поездки. </w:t>
      </w:r>
      <w:r w:rsidRPr="004D5266">
        <w:rPr>
          <w:rFonts w:ascii="Times New Roman" w:hAnsi="Times New Roman" w:cs="Times New Roman"/>
          <w:sz w:val="20"/>
          <w:szCs w:val="20"/>
        </w:rPr>
        <w:t>Туроператор предоставляет Турагенту для последующей реализации, туристский продукт, указанный в заявке Турагента в соответствии с оговоренными потребительскими свойствами турпродукта (заказанными услугами), но не несет ответственность за несоответствие туристского продукта субъективным ожиданиям туриста.</w:t>
      </w: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 xml:space="preserve">1.6. Данный договор является рамочным. Туроператор вправе вносить изменения и дополнения  в настоящий договор путем публикации вносимых изменений или дополнений на  сайте </w:t>
      </w:r>
      <w:hyperlink r:id="rId9" w:history="1">
        <w:r w:rsidRPr="002764C1">
          <w:rPr>
            <w:rStyle w:val="a6"/>
            <w:color w:val="auto"/>
            <w:sz w:val="20"/>
            <w:szCs w:val="20"/>
          </w:rPr>
          <w:t>Туроператора</w:t>
        </w:r>
      </w:hyperlink>
      <w:r w:rsidRPr="002764C1">
        <w:rPr>
          <w:rFonts w:ascii="Times New Roman" w:hAnsi="Times New Roman" w:cs="Times New Roman"/>
          <w:b/>
          <w:bCs/>
          <w:sz w:val="20"/>
          <w:szCs w:val="20"/>
        </w:rPr>
        <w:t xml:space="preserve"> </w:t>
      </w:r>
      <w:r w:rsidRPr="002764C1">
        <w:rPr>
          <w:rFonts w:ascii="Times New Roman" w:hAnsi="Times New Roman" w:cs="Times New Roman"/>
          <w:sz w:val="20"/>
          <w:szCs w:val="20"/>
        </w:rPr>
        <w:t>с указанием даты публикации вносимых изменений или дополнений. Изменения и дополнения  вступают в силу  с момента их публикации. Вносимые изменения или дополнения к настоящему договору могут также оформляться  в виде  Дополнительных соглашений к настоящему Договору.</w:t>
      </w:r>
    </w:p>
    <w:p w:rsidR="00973F9F" w:rsidRPr="002764C1" w:rsidRDefault="00973F9F" w:rsidP="00973F9F">
      <w:pPr>
        <w:tabs>
          <w:tab w:val="num" w:pos="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 xml:space="preserve">1.7. В случае незаключения договора о реализации туристического продукта Турагента с клиентом (туристом), Туроператор не может нести никакой ответственности  перед клиентом Турагента. В случае заключения договора с клиентом Турагента, по форме отличающегося  от  типового договора, т.е. несоответствия договора между Турагентом и клиентом  требованиям законов  Республики Казахстан и условиям настоящего договора, Туроператор не несет ответственности перед клиентом Турагента. Как </w:t>
      </w:r>
      <w:r w:rsidRPr="002764C1">
        <w:rPr>
          <w:rFonts w:ascii="Times New Roman" w:hAnsi="Times New Roman" w:cs="Times New Roman"/>
          <w:sz w:val="20"/>
          <w:szCs w:val="20"/>
        </w:rPr>
        <w:lastRenderedPageBreak/>
        <w:t>правило, Турагент реализует туристский продукт, сформированный Туроператором по ценам, рекомендованным Туроператором. В случае изменения Турагентом стоимости туристского продукта в сторону увеличения, Турагент несет имущественную ответственность перед туристами по претензиям, связанным с увеличением цены.</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p>
    <w:p w:rsidR="00973F9F" w:rsidRPr="002764C1" w:rsidRDefault="00973F9F" w:rsidP="00973F9F">
      <w:pPr>
        <w:spacing w:after="0" w:line="240" w:lineRule="auto"/>
        <w:ind w:right="-1"/>
        <w:jc w:val="both"/>
        <w:rPr>
          <w:rFonts w:ascii="Times New Roman" w:eastAsia="Times New Roman" w:hAnsi="Times New Roman" w:cs="Times New Roman"/>
          <w:b/>
          <w:sz w:val="20"/>
          <w:szCs w:val="20"/>
          <w:lang w:eastAsia="ru-RU"/>
        </w:rPr>
      </w:pPr>
    </w:p>
    <w:p w:rsidR="00973F9F" w:rsidRPr="002764C1" w:rsidRDefault="00973F9F" w:rsidP="00973F9F">
      <w:pPr>
        <w:widowControl w:val="0"/>
        <w:autoSpaceDE w:val="0"/>
        <w:autoSpaceDN w:val="0"/>
        <w:spacing w:after="0" w:line="240" w:lineRule="auto"/>
        <w:ind w:right="-1"/>
        <w:jc w:val="center"/>
        <w:rPr>
          <w:rFonts w:ascii="Times New Roman" w:eastAsia="Times New Roman" w:hAnsi="Times New Roman" w:cs="Times New Roman"/>
          <w:b/>
          <w:sz w:val="20"/>
          <w:szCs w:val="20"/>
          <w:lang w:eastAsia="ru-RU"/>
        </w:rPr>
      </w:pPr>
      <w:r w:rsidRPr="002764C1">
        <w:rPr>
          <w:rFonts w:ascii="Times New Roman" w:eastAsia="Times New Roman" w:hAnsi="Times New Roman" w:cs="Times New Roman"/>
          <w:b/>
          <w:sz w:val="20"/>
          <w:szCs w:val="20"/>
          <w:lang w:eastAsia="ru-RU"/>
        </w:rPr>
        <w:t>Статья 2. ПОРЯДОК И УСЛОВИЯ РАЗМЕЩЕНИЯ ЗАЯВОК НА БРОНИРОВАНИЕ</w:t>
      </w:r>
    </w:p>
    <w:p w:rsidR="00973F9F" w:rsidRPr="002764C1" w:rsidRDefault="00973F9F" w:rsidP="00973F9F">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2764C1">
        <w:rPr>
          <w:rFonts w:ascii="Times New Roman" w:eastAsia="Times New Roman" w:hAnsi="Times New Roman" w:cs="Times New Roman"/>
          <w:b/>
          <w:sz w:val="20"/>
          <w:szCs w:val="20"/>
          <w:lang w:eastAsia="ru-RU"/>
        </w:rPr>
        <w:t>ТУРИСТСКОГО ПРОДУКТА ТУРАГЕНТОМ У ТУРОПЕРАТОРА</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2.1. После получения подписанного Турагентом оригинала настоящего договора, Туроператор обязан зарегистрировать Турагента и предоставить ему право самостоятельно и ответственно совершать действия по заказу турпродуктов и конт</w:t>
      </w:r>
      <w:r>
        <w:rPr>
          <w:rFonts w:ascii="Times New Roman" w:eastAsia="Times New Roman" w:hAnsi="Times New Roman" w:cs="Times New Roman"/>
          <w:sz w:val="20"/>
          <w:szCs w:val="20"/>
          <w:lang w:eastAsia="ru-RU"/>
        </w:rPr>
        <w:t>ро</w:t>
      </w:r>
      <w:r w:rsidRPr="002764C1">
        <w:rPr>
          <w:rFonts w:ascii="Times New Roman" w:eastAsia="Times New Roman" w:hAnsi="Times New Roman" w:cs="Times New Roman"/>
          <w:sz w:val="20"/>
          <w:szCs w:val="20"/>
          <w:lang w:eastAsia="ru-RU"/>
        </w:rPr>
        <w:t>лю за их предоставлением в персонифицированной системе бронирования на Сайте Туроператора, доступ к которой Турагент имеет на основании полученных от Туроператора конфиденциальных «логина» и «пароля».</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2.2. Туристский продукт формируется на основе заказа Турагента на бронирование (далее по тексту - заявка). Заявка направляется по электронной или факсимильной связи, либо через Сайт (как основной вид подачи заявки) в соответствии с правилами, установленными Туроператором. Ответственность за достоверность и правильность указанной в заявке информации несет Турагент. В Заявке на бронирование туристского продукта Турагент определяет его потребительские свойства в полном объеме.</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 xml:space="preserve">Стороны признают самостоятельные действия Турагента по бронированию туристских продуктов посредством заявки, в том числе, направленной с использованием конфиденциального «логина» и «пароля» на Сайте, юридически значимым выражением воли Турагента совершить сделку на предлагаемых в настоящем Договоре, на Сайте и в заявке условиях.  </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eastAsia="ru-RU"/>
        </w:rPr>
        <w:tab/>
        <w:t>Заявка Турагента</w:t>
      </w:r>
      <w:r w:rsidRPr="002764C1">
        <w:rPr>
          <w:rFonts w:ascii="Times New Roman" w:eastAsia="Times New Roman" w:hAnsi="Times New Roman" w:cs="Times New Roman"/>
          <w:sz w:val="20"/>
          <w:szCs w:val="20"/>
          <w:lang w:eastAsia="ru-RU"/>
        </w:rPr>
        <w:t xml:space="preserve"> на заказываемый туристский продукт является безотзывной офертой (заказом).</w:t>
      </w:r>
      <w:r>
        <w:rPr>
          <w:rFonts w:ascii="Times New Roman" w:eastAsia="Times New Roman" w:hAnsi="Times New Roman" w:cs="Times New Roman"/>
          <w:sz w:val="20"/>
          <w:szCs w:val="20"/>
          <w:lang w:eastAsia="ru-RU"/>
        </w:rPr>
        <w:t xml:space="preserve"> Туроператор</w:t>
      </w:r>
      <w:r w:rsidRPr="002764C1">
        <w:rPr>
          <w:rFonts w:ascii="Times New Roman" w:eastAsia="Times New Roman" w:hAnsi="Times New Roman" w:cs="Times New Roman"/>
          <w:sz w:val="20"/>
          <w:szCs w:val="20"/>
          <w:lang w:eastAsia="ru-RU"/>
        </w:rPr>
        <w:t xml:space="preserve"> информирует </w:t>
      </w:r>
      <w:r>
        <w:rPr>
          <w:rFonts w:ascii="Times New Roman" w:eastAsia="Times New Roman" w:hAnsi="Times New Roman" w:cs="Times New Roman"/>
          <w:sz w:val="20"/>
          <w:szCs w:val="20"/>
          <w:lang w:eastAsia="ru-RU"/>
        </w:rPr>
        <w:t>Турагента</w:t>
      </w:r>
      <w:r w:rsidRPr="002764C1">
        <w:rPr>
          <w:rFonts w:ascii="Times New Roman" w:eastAsia="Times New Roman" w:hAnsi="Times New Roman" w:cs="Times New Roman"/>
          <w:sz w:val="20"/>
          <w:szCs w:val="20"/>
          <w:lang w:eastAsia="ru-RU"/>
        </w:rPr>
        <w:t xml:space="preserve"> в течение 3-х рабочих дней с момента получения заявки о возможности обеспечить выполнение заказа соответствующего туристского продукта</w:t>
      </w:r>
      <w:r>
        <w:rPr>
          <w:rFonts w:ascii="Times New Roman" w:eastAsia="Times New Roman" w:hAnsi="Times New Roman" w:cs="Times New Roman"/>
          <w:sz w:val="20"/>
          <w:szCs w:val="20"/>
          <w:lang w:eastAsia="ru-RU"/>
        </w:rPr>
        <w:t>. При наличии такой возможности Туроператор</w:t>
      </w:r>
      <w:r w:rsidRPr="002764C1">
        <w:rPr>
          <w:rFonts w:ascii="Times New Roman" w:eastAsia="Times New Roman" w:hAnsi="Times New Roman" w:cs="Times New Roman"/>
          <w:sz w:val="20"/>
          <w:szCs w:val="20"/>
          <w:lang w:eastAsia="ru-RU"/>
        </w:rPr>
        <w:t xml:space="preserve"> направляет </w:t>
      </w:r>
      <w:r>
        <w:rPr>
          <w:rFonts w:ascii="Times New Roman" w:eastAsia="Times New Roman" w:hAnsi="Times New Roman" w:cs="Times New Roman"/>
          <w:sz w:val="20"/>
          <w:szCs w:val="20"/>
          <w:lang w:eastAsia="ru-RU"/>
        </w:rPr>
        <w:t>Турагенту</w:t>
      </w:r>
      <w:r w:rsidRPr="002764C1">
        <w:rPr>
          <w:rFonts w:ascii="Times New Roman" w:eastAsia="Times New Roman" w:hAnsi="Times New Roman" w:cs="Times New Roman"/>
          <w:sz w:val="20"/>
          <w:szCs w:val="20"/>
          <w:lang w:eastAsia="ru-RU"/>
        </w:rPr>
        <w:t xml:space="preserve"> Подтверждение заявки или Счет на оплату, что означает акцепт (принятие</w:t>
      </w:r>
      <w:r>
        <w:rPr>
          <w:rFonts w:ascii="Times New Roman" w:eastAsia="Times New Roman" w:hAnsi="Times New Roman" w:cs="Times New Roman"/>
          <w:sz w:val="20"/>
          <w:szCs w:val="20"/>
          <w:lang w:eastAsia="ru-RU"/>
        </w:rPr>
        <w:t xml:space="preserve"> на заявленных условиях) Заявки Туроператором </w:t>
      </w:r>
      <w:r w:rsidRPr="002764C1">
        <w:rPr>
          <w:rFonts w:ascii="Times New Roman" w:eastAsia="Times New Roman" w:hAnsi="Times New Roman" w:cs="Times New Roman"/>
          <w:sz w:val="20"/>
          <w:szCs w:val="20"/>
          <w:lang w:eastAsia="ru-RU"/>
        </w:rPr>
        <w:t>и принятие ее к исполнению.</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2.4.</w:t>
      </w:r>
      <w:r w:rsidRPr="002764C1">
        <w:rPr>
          <w:rFonts w:ascii="Times New Roman" w:eastAsia="Times New Roman" w:hAnsi="Times New Roman" w:cs="Times New Roman"/>
          <w:sz w:val="20"/>
          <w:szCs w:val="20"/>
          <w:lang w:eastAsia="ru-RU"/>
        </w:rPr>
        <w:tab/>
        <w:t>Датой акцепта Заявки является дата, указанная в Счете или Подтверждении.</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 xml:space="preserve">С даты акцепта </w:t>
      </w:r>
      <w:r>
        <w:rPr>
          <w:rFonts w:ascii="Times New Roman" w:eastAsia="Times New Roman" w:hAnsi="Times New Roman" w:cs="Times New Roman"/>
          <w:sz w:val="20"/>
          <w:szCs w:val="20"/>
          <w:lang w:eastAsia="ru-RU"/>
        </w:rPr>
        <w:t>Туроператором</w:t>
      </w:r>
      <w:r w:rsidRPr="002764C1">
        <w:rPr>
          <w:rFonts w:ascii="Times New Roman" w:eastAsia="Times New Roman" w:hAnsi="Times New Roman" w:cs="Times New Roman"/>
          <w:sz w:val="20"/>
          <w:szCs w:val="20"/>
          <w:lang w:eastAsia="ru-RU"/>
        </w:rPr>
        <w:t xml:space="preserve"> Заявки возникает обязанность последнего по предоставлению туристского продукта </w:t>
      </w:r>
      <w:r>
        <w:rPr>
          <w:rFonts w:ascii="Times New Roman" w:eastAsia="Times New Roman" w:hAnsi="Times New Roman" w:cs="Times New Roman"/>
          <w:sz w:val="20"/>
          <w:szCs w:val="20"/>
          <w:lang w:eastAsia="ru-RU"/>
        </w:rPr>
        <w:t>Турагенту</w:t>
      </w:r>
      <w:r w:rsidRPr="002764C1">
        <w:rPr>
          <w:rFonts w:ascii="Times New Roman" w:eastAsia="Times New Roman" w:hAnsi="Times New Roman" w:cs="Times New Roman"/>
          <w:sz w:val="20"/>
          <w:szCs w:val="20"/>
          <w:lang w:eastAsia="ru-RU"/>
        </w:rPr>
        <w:t xml:space="preserve"> для его туриста и обязанность </w:t>
      </w:r>
      <w:r>
        <w:rPr>
          <w:rFonts w:ascii="Times New Roman" w:eastAsia="Times New Roman" w:hAnsi="Times New Roman" w:cs="Times New Roman"/>
          <w:sz w:val="20"/>
          <w:szCs w:val="20"/>
          <w:lang w:eastAsia="ru-RU"/>
        </w:rPr>
        <w:t>Турагента</w:t>
      </w:r>
      <w:r w:rsidRPr="002764C1">
        <w:rPr>
          <w:rFonts w:ascii="Times New Roman" w:eastAsia="Times New Roman" w:hAnsi="Times New Roman" w:cs="Times New Roman"/>
          <w:sz w:val="20"/>
          <w:szCs w:val="20"/>
          <w:lang w:eastAsia="ru-RU"/>
        </w:rPr>
        <w:t xml:space="preserve"> принять туристский продукт на условиях договора и исполнить обязанность по его оплате.</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 xml:space="preserve">С даты акцепта Заявки любой отказ </w:t>
      </w:r>
      <w:r>
        <w:rPr>
          <w:rFonts w:ascii="Times New Roman" w:eastAsia="Times New Roman" w:hAnsi="Times New Roman" w:cs="Times New Roman"/>
          <w:sz w:val="20"/>
          <w:szCs w:val="20"/>
          <w:lang w:eastAsia="ru-RU"/>
        </w:rPr>
        <w:t>Турагента</w:t>
      </w:r>
      <w:r w:rsidRPr="002764C1">
        <w:rPr>
          <w:rFonts w:ascii="Times New Roman" w:eastAsia="Times New Roman" w:hAnsi="Times New Roman" w:cs="Times New Roman"/>
          <w:sz w:val="20"/>
          <w:szCs w:val="20"/>
          <w:lang w:eastAsia="ru-RU"/>
        </w:rPr>
        <w:t xml:space="preserve"> от подтвержденного туристского продукта, в частности путем направления письменной Аннуляции либо по факту не поступления оплаты Счета </w:t>
      </w:r>
      <w:r>
        <w:rPr>
          <w:rFonts w:ascii="Times New Roman" w:eastAsia="Times New Roman" w:hAnsi="Times New Roman" w:cs="Times New Roman"/>
          <w:sz w:val="20"/>
          <w:szCs w:val="20"/>
          <w:lang w:eastAsia="ru-RU"/>
        </w:rPr>
        <w:t>Туроператора</w:t>
      </w:r>
      <w:r w:rsidRPr="002764C1">
        <w:rPr>
          <w:rFonts w:ascii="Times New Roman" w:eastAsia="Times New Roman" w:hAnsi="Times New Roman" w:cs="Times New Roman"/>
          <w:sz w:val="20"/>
          <w:szCs w:val="20"/>
          <w:lang w:eastAsia="ru-RU"/>
        </w:rPr>
        <w:t xml:space="preserve">, рассматривается как неисполнение (ненадлежащее исполнение) </w:t>
      </w:r>
      <w:r>
        <w:rPr>
          <w:rFonts w:ascii="Times New Roman" w:eastAsia="Times New Roman" w:hAnsi="Times New Roman" w:cs="Times New Roman"/>
          <w:sz w:val="20"/>
          <w:szCs w:val="20"/>
          <w:lang w:eastAsia="ru-RU"/>
        </w:rPr>
        <w:t>Турагентом</w:t>
      </w:r>
      <w:r w:rsidRPr="002764C1">
        <w:rPr>
          <w:rFonts w:ascii="Times New Roman" w:eastAsia="Times New Roman" w:hAnsi="Times New Roman" w:cs="Times New Roman"/>
          <w:sz w:val="20"/>
          <w:szCs w:val="20"/>
          <w:lang w:eastAsia="ru-RU"/>
        </w:rPr>
        <w:t xml:space="preserve"> своих обязанностей по договору и для </w:t>
      </w:r>
      <w:r>
        <w:rPr>
          <w:rFonts w:ascii="Times New Roman" w:eastAsia="Times New Roman" w:hAnsi="Times New Roman" w:cs="Times New Roman"/>
          <w:sz w:val="20"/>
          <w:szCs w:val="20"/>
          <w:lang w:eastAsia="ru-RU"/>
        </w:rPr>
        <w:t>Турагента</w:t>
      </w:r>
      <w:r w:rsidRPr="002764C1">
        <w:rPr>
          <w:rFonts w:ascii="Times New Roman" w:eastAsia="Times New Roman" w:hAnsi="Times New Roman" w:cs="Times New Roman"/>
          <w:sz w:val="20"/>
          <w:szCs w:val="20"/>
          <w:lang w:eastAsia="ru-RU"/>
        </w:rPr>
        <w:t xml:space="preserve"> наступает ответственность, в соответствии с условиями договора.</w:t>
      </w:r>
    </w:p>
    <w:p w:rsidR="00973F9F" w:rsidRPr="002764C1" w:rsidRDefault="00973F9F" w:rsidP="00973F9F">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 xml:space="preserve">Изменение </w:t>
      </w:r>
      <w:r>
        <w:rPr>
          <w:rFonts w:ascii="Times New Roman" w:eastAsia="Times New Roman" w:hAnsi="Times New Roman" w:cs="Times New Roman"/>
          <w:sz w:val="20"/>
          <w:szCs w:val="20"/>
          <w:lang w:eastAsia="ru-RU"/>
        </w:rPr>
        <w:t>Турагентом</w:t>
      </w:r>
      <w:r w:rsidRPr="002764C1">
        <w:rPr>
          <w:rFonts w:ascii="Times New Roman" w:eastAsia="Times New Roman" w:hAnsi="Times New Roman" w:cs="Times New Roman"/>
          <w:sz w:val="20"/>
          <w:szCs w:val="20"/>
          <w:lang w:eastAsia="ru-RU"/>
        </w:rPr>
        <w:t xml:space="preserve"> места размещения или сроков проживания в подтвержденной заявке является отказом </w:t>
      </w:r>
      <w:r>
        <w:rPr>
          <w:rFonts w:ascii="Times New Roman" w:eastAsia="Times New Roman" w:hAnsi="Times New Roman" w:cs="Times New Roman"/>
          <w:sz w:val="20"/>
          <w:szCs w:val="20"/>
          <w:lang w:eastAsia="ru-RU"/>
        </w:rPr>
        <w:t>Турагента</w:t>
      </w:r>
      <w:r w:rsidRPr="002764C1">
        <w:rPr>
          <w:rFonts w:ascii="Times New Roman" w:eastAsia="Times New Roman" w:hAnsi="Times New Roman" w:cs="Times New Roman"/>
          <w:sz w:val="20"/>
          <w:szCs w:val="20"/>
          <w:lang w:eastAsia="ru-RU"/>
        </w:rPr>
        <w:t xml:space="preserve"> от заказанного туристского продукта и требует оформления новой Заявки. В том случае для </w:t>
      </w:r>
      <w:r>
        <w:rPr>
          <w:rFonts w:ascii="Times New Roman" w:eastAsia="Times New Roman" w:hAnsi="Times New Roman" w:cs="Times New Roman"/>
          <w:sz w:val="20"/>
          <w:szCs w:val="20"/>
          <w:lang w:eastAsia="ru-RU"/>
        </w:rPr>
        <w:t>Турагента</w:t>
      </w:r>
      <w:r w:rsidRPr="002764C1">
        <w:rPr>
          <w:rFonts w:ascii="Times New Roman" w:eastAsia="Times New Roman" w:hAnsi="Times New Roman" w:cs="Times New Roman"/>
          <w:sz w:val="20"/>
          <w:szCs w:val="20"/>
          <w:lang w:eastAsia="ru-RU"/>
        </w:rPr>
        <w:t xml:space="preserve"> также наступает ответственность, предусмотренная договором за Аннуляцию тура, если иное не предусмотрено дополнительным соглашением с Туроператором.</w:t>
      </w:r>
    </w:p>
    <w:p w:rsidR="00973F9F" w:rsidRPr="002764C1" w:rsidRDefault="00973F9F" w:rsidP="00973F9F">
      <w:pPr>
        <w:spacing w:after="0" w:line="240" w:lineRule="auto"/>
        <w:ind w:right="-1"/>
        <w:jc w:val="both"/>
        <w:rPr>
          <w:rFonts w:ascii="Times New Roman" w:eastAsia="Times New Roman" w:hAnsi="Times New Roman" w:cs="Times New Roman"/>
          <w:sz w:val="20"/>
          <w:szCs w:val="20"/>
          <w:lang w:eastAsia="ru-RU"/>
        </w:rPr>
      </w:pPr>
      <w:r w:rsidRPr="002764C1">
        <w:rPr>
          <w:rFonts w:ascii="Times New Roman" w:eastAsia="Times New Roman" w:hAnsi="Times New Roman" w:cs="Times New Roman"/>
          <w:sz w:val="20"/>
          <w:szCs w:val="20"/>
          <w:lang w:eastAsia="ru-RU"/>
        </w:rPr>
        <w:t>2.5. Заявки и Аннуляции принимаются только в письменной форме.</w:t>
      </w: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eastAsia="Times New Roman" w:hAnsi="Times New Roman" w:cs="Times New Roman"/>
          <w:sz w:val="20"/>
          <w:szCs w:val="20"/>
          <w:lang w:eastAsia="ru-RU"/>
        </w:rPr>
        <w:t xml:space="preserve">2.6. При этом Стороны договорились, что отсутствие ответа и/или какой-либо реакции на заявку (так называемое «молчание») Туроператора по заявке/заявкам Турагента не признается Сторонами как согласие Туроператора с такой заявкой/заявками по умолчанию. В любом случае и по каждой заявке/заявкам Турагента, у Туроператора возникают обязанности по ее/их реализации только в случае письменного подтверждения ее/их Туроператором. </w:t>
      </w:r>
    </w:p>
    <w:p w:rsidR="00973F9F" w:rsidRPr="002764C1" w:rsidRDefault="00973F9F" w:rsidP="00973F9F">
      <w:pPr>
        <w:tabs>
          <w:tab w:val="left" w:pos="530"/>
          <w:tab w:val="left" w:pos="1256"/>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ab/>
      </w:r>
    </w:p>
    <w:p w:rsidR="00973F9F" w:rsidRPr="002764C1" w:rsidRDefault="00973F9F" w:rsidP="00973F9F">
      <w:pPr>
        <w:spacing w:after="0" w:line="240" w:lineRule="auto"/>
        <w:ind w:right="-1"/>
        <w:jc w:val="center"/>
        <w:rPr>
          <w:rFonts w:ascii="Times New Roman" w:hAnsi="Times New Roman" w:cs="Times New Roman"/>
          <w:b/>
          <w:sz w:val="20"/>
          <w:szCs w:val="20"/>
        </w:rPr>
      </w:pPr>
      <w:r w:rsidRPr="002764C1">
        <w:rPr>
          <w:rFonts w:ascii="Times New Roman" w:hAnsi="Times New Roman" w:cs="Times New Roman"/>
          <w:b/>
          <w:sz w:val="20"/>
          <w:szCs w:val="20"/>
        </w:rPr>
        <w:t>Статья 3. ПРАВА И ОБЯЗАННОСТИ СТОРОН</w:t>
      </w: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hAnsi="Times New Roman" w:cs="Times New Roman"/>
          <w:b/>
          <w:sz w:val="20"/>
          <w:szCs w:val="20"/>
        </w:rPr>
        <w:t>3.1. Туроператор обязуется:</w:t>
      </w:r>
      <w:r w:rsidRPr="002764C1">
        <w:rPr>
          <w:rFonts w:ascii="Times New Roman" w:hAnsi="Times New Roman" w:cs="Times New Roman"/>
          <w:sz w:val="20"/>
          <w:szCs w:val="20"/>
        </w:rPr>
        <w:t xml:space="preserve"> </w:t>
      </w:r>
    </w:p>
    <w:p w:rsidR="00973F9F" w:rsidRPr="002764C1" w:rsidRDefault="00973F9F" w:rsidP="00973F9F">
      <w:pPr>
        <w:pStyle w:val="a3"/>
        <w:numPr>
          <w:ilvl w:val="0"/>
          <w:numId w:val="4"/>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0"/>
          <w:numId w:val="4"/>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0"/>
          <w:numId w:val="4"/>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0"/>
          <w:numId w:val="4"/>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0"/>
          <w:numId w:val="4"/>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4"/>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Обеспечить предоставление туристских услуг в соответствие с Заявкой Турагента и условиями настоящего Договора; </w:t>
      </w: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Предоставить Турагенту полную, объективную информацию о туре, в том числе и о возможных факторах риска на маршруте, о правилах въезда/выезда в страну и пребывания там, об обычаях местного населения, о религиозных святынях, памятниках природы, истории и культуры;</w:t>
      </w: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Информировать Турагента в течение трех рабочих дней с момента получения Заявки о возможности или невозможности предоставления запрашиваемого турпродукта. В случае бронирования индивидуального турпродукта срок подтверждения может быть увеличен по взаимному  соглашению сторон.</w:t>
      </w: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После полной оплаты турпродукта оформить пакет документов, необходимых для совершения туристами путешествия и передать проездные и туристские документы Турагенту не позднее дня, предшествующего дате начала путешествия или передать непосредственно туристам в пункте отправления не позднее, чем за 2 часа до отправления.</w:t>
      </w: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lastRenderedPageBreak/>
        <w:t xml:space="preserve">В случае изменения даты вылета/прилета, отмены рейса, изменения стоимости турпродукта, изменения потребительских свойств турпродукта, незамедлительно  информировать Турагента посредством </w:t>
      </w:r>
      <w:r>
        <w:rPr>
          <w:rFonts w:ascii="Times New Roman" w:hAnsi="Times New Roman" w:cs="Times New Roman"/>
          <w:sz w:val="20"/>
          <w:szCs w:val="20"/>
        </w:rPr>
        <w:t>электронной почты</w:t>
      </w:r>
      <w:r w:rsidRPr="002764C1">
        <w:rPr>
          <w:rFonts w:ascii="Times New Roman" w:hAnsi="Times New Roman" w:cs="Times New Roman"/>
          <w:sz w:val="20"/>
          <w:szCs w:val="20"/>
        </w:rPr>
        <w:t>.</w:t>
      </w: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В случае приобретения Турагентом авиабилетов через Туроператора, Туроператор обязуется предоставить Турагенту всю Информацию о времени вылета, которая может изменяться в соответствии с полетным графиком Перевозчика. Обо всех случаях изменения времени вылета Туроператор обязан известить Турагента в срок не позднее 24 часов с момента, когда Туроператору стало известно о таких изменениях;</w:t>
      </w: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Предоставлять доступ Турагенту в систему бронирования после подписания Сторонами настоящего Договора и последующего прохождения Турагентом регистрации на сайте Туроператора. Доступ в систему бронирования Турагенту предоставляется </w:t>
      </w:r>
      <w:r>
        <w:rPr>
          <w:rFonts w:ascii="Times New Roman" w:hAnsi="Times New Roman" w:cs="Times New Roman"/>
          <w:sz w:val="20"/>
          <w:szCs w:val="20"/>
        </w:rPr>
        <w:t xml:space="preserve">бесплатно </w:t>
      </w:r>
      <w:r w:rsidRPr="002764C1">
        <w:rPr>
          <w:rFonts w:ascii="Times New Roman" w:hAnsi="Times New Roman" w:cs="Times New Roman"/>
          <w:sz w:val="20"/>
          <w:szCs w:val="20"/>
        </w:rPr>
        <w:t xml:space="preserve">до момента расторжения настоящего Договора или истечения его срока действия. </w:t>
      </w:r>
    </w:p>
    <w:p w:rsidR="00973F9F" w:rsidRPr="002764C1" w:rsidRDefault="00973F9F" w:rsidP="00973F9F">
      <w:pPr>
        <w:numPr>
          <w:ilvl w:val="2"/>
          <w:numId w:val="4"/>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Туроператор оказывает Турагенту консультационную поддержку по работе с системой бронирования.</w:t>
      </w: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spacing w:after="0" w:line="240" w:lineRule="auto"/>
        <w:ind w:right="-1"/>
        <w:jc w:val="both"/>
        <w:rPr>
          <w:rFonts w:ascii="Times New Roman" w:hAnsi="Times New Roman" w:cs="Times New Roman"/>
          <w:b/>
          <w:sz w:val="20"/>
          <w:szCs w:val="20"/>
        </w:rPr>
      </w:pPr>
      <w:r w:rsidRPr="002764C1">
        <w:rPr>
          <w:rFonts w:ascii="Times New Roman" w:hAnsi="Times New Roman" w:cs="Times New Roman"/>
          <w:b/>
          <w:sz w:val="20"/>
          <w:szCs w:val="20"/>
        </w:rPr>
        <w:t>3.2. Турагент обязуется:</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Осуществлять деятельность, указанную в настоящем Договоре только при наличии необходимых разрешений для осуществления такой деятельности на территории Казахстана,  и при этом Турагент гарантирует, что он включен в государственные электронные реестры турагентов;</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При подписании настоящего Договора предоставить Туроператору копии документов, подтверждающих статус Турагента: полис страхования </w:t>
      </w:r>
      <w:r w:rsidRPr="002764C1">
        <w:rPr>
          <w:rFonts w:ascii="Times New Roman" w:hAnsi="Times New Roman" w:cs="Times New Roman"/>
          <w:bCs/>
          <w:sz w:val="20"/>
          <w:szCs w:val="20"/>
        </w:rPr>
        <w:t>гражданско-правовой ответственности турагента, свидетельство о постановке на учет по налогу на добавленную стоимость, выписку из государственного электронного реестра турагентов, при необходимости</w:t>
      </w:r>
      <w:r>
        <w:rPr>
          <w:rFonts w:ascii="Times New Roman" w:hAnsi="Times New Roman" w:cs="Times New Roman"/>
          <w:bCs/>
          <w:sz w:val="20"/>
          <w:szCs w:val="20"/>
        </w:rPr>
        <w:t xml:space="preserve"> по запросу Туроператора</w:t>
      </w:r>
      <w:r w:rsidRPr="002764C1">
        <w:rPr>
          <w:rFonts w:ascii="Times New Roman" w:hAnsi="Times New Roman" w:cs="Times New Roman"/>
          <w:bCs/>
          <w:sz w:val="20"/>
          <w:szCs w:val="20"/>
        </w:rPr>
        <w:t xml:space="preserve"> и другие документы;</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bCs/>
          <w:sz w:val="20"/>
          <w:szCs w:val="20"/>
        </w:rPr>
        <w:t>З</w:t>
      </w:r>
      <w:r w:rsidRPr="002764C1">
        <w:rPr>
          <w:rFonts w:ascii="Times New Roman" w:hAnsi="Times New Roman" w:cs="Times New Roman"/>
          <w:sz w:val="20"/>
          <w:szCs w:val="20"/>
        </w:rPr>
        <w:t>аключать с туристами от своего имени договор на туристское обслуживание;</w:t>
      </w:r>
      <w:r w:rsidRPr="002764C1">
        <w:rPr>
          <w:rFonts w:ascii="Times New Roman" w:hAnsi="Times New Roman" w:cs="Times New Roman"/>
          <w:b/>
          <w:sz w:val="20"/>
          <w:szCs w:val="20"/>
        </w:rPr>
        <w:t xml:space="preserve"> </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Своевременно и в полном объеме произвести оплату стоимости туристских услуг в соответствии с условиями настоящего Договора;</w:t>
      </w:r>
    </w:p>
    <w:p w:rsidR="00973F9F" w:rsidRPr="004D5266"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Бронирование, изменение и аннуляцию Заявок производить </w:t>
      </w:r>
      <w:r w:rsidRPr="004D5266">
        <w:rPr>
          <w:rFonts w:ascii="Times New Roman" w:hAnsi="Times New Roman" w:cs="Times New Roman"/>
          <w:sz w:val="20"/>
          <w:szCs w:val="20"/>
        </w:rPr>
        <w:t>предварительно в системе он-лайн бронирования в личном кабинете («запрос на отмену заявки») и в последующем с обязательным уведомлением по электронной почте в адрес Туроператора.</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  При оформлении тура в ОАЭ, Турагент руководствуется Правилами, размещенными на сайте Туроператора </w:t>
      </w:r>
      <w:hyperlink r:id="rId10" w:history="1">
        <w:r w:rsidRPr="002764C1">
          <w:rPr>
            <w:rStyle w:val="a6"/>
            <w:sz w:val="20"/>
            <w:szCs w:val="20"/>
          </w:rPr>
          <w:t>www.</w:t>
        </w:r>
        <w:r w:rsidRPr="002764C1">
          <w:rPr>
            <w:rStyle w:val="a6"/>
            <w:sz w:val="20"/>
            <w:szCs w:val="20"/>
            <w:lang w:val="en-US"/>
          </w:rPr>
          <w:t>pro</w:t>
        </w:r>
        <w:r w:rsidRPr="002764C1">
          <w:rPr>
            <w:rStyle w:val="a6"/>
            <w:sz w:val="20"/>
            <w:szCs w:val="20"/>
          </w:rPr>
          <w:t>-</w:t>
        </w:r>
        <w:r w:rsidRPr="002764C1">
          <w:rPr>
            <w:rStyle w:val="a6"/>
            <w:sz w:val="20"/>
            <w:szCs w:val="20"/>
            <w:lang w:val="en-US"/>
          </w:rPr>
          <w:t>tour</w:t>
        </w:r>
        <w:r w:rsidRPr="002764C1">
          <w:rPr>
            <w:rStyle w:val="a6"/>
            <w:sz w:val="20"/>
            <w:szCs w:val="20"/>
          </w:rPr>
          <w:t>.kz</w:t>
        </w:r>
      </w:hyperlink>
      <w:r w:rsidRPr="002764C1">
        <w:rPr>
          <w:rFonts w:ascii="Times New Roman" w:hAnsi="Times New Roman" w:cs="Times New Roman"/>
          <w:sz w:val="20"/>
          <w:szCs w:val="20"/>
        </w:rPr>
        <w:t>, раздел «Агентствам».</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Проверять и нести ответственность за достоверность предоставляемой информации, действительность загранпаспортов и других документов туристов. Перечень документов, подлежащих передаче Туроператору, и порядок их предоставления указаны на сайте Туроператора, а также сообщаются Турагенту дополнительно, исходя из конкретных характеристик турпродукта. Своевременно предоставлять Туроператору необходимые достоверные сведения, все необходимые выездные документы туристов. Производить проверку надлежащего оформления и срока действия выездных документов туристов;</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Незамедлительно доводить до сведения туристов информацию об изменениях стоимости, условий и программы тура, времени вылета. Ограждать Туроператора от претензий, связанных с организационными проблемами, возникшими по вине Турагента. В случае поступления от Туроператора информации об изменении времени вылета Турагент</w:t>
      </w:r>
      <w:r w:rsidRPr="002764C1">
        <w:rPr>
          <w:rFonts w:ascii="Times New Roman" w:hAnsi="Times New Roman" w:cs="Times New Roman"/>
          <w:b/>
          <w:bCs/>
          <w:sz w:val="20"/>
          <w:szCs w:val="20"/>
        </w:rPr>
        <w:t xml:space="preserve"> </w:t>
      </w:r>
      <w:r w:rsidRPr="002764C1">
        <w:rPr>
          <w:rFonts w:ascii="Times New Roman" w:hAnsi="Times New Roman" w:cs="Times New Roman"/>
          <w:sz w:val="20"/>
          <w:szCs w:val="20"/>
        </w:rPr>
        <w:t>самостоятельно</w:t>
      </w:r>
      <w:r w:rsidRPr="002764C1">
        <w:rPr>
          <w:rFonts w:ascii="Times New Roman" w:hAnsi="Times New Roman" w:cs="Times New Roman"/>
          <w:b/>
          <w:bCs/>
          <w:sz w:val="20"/>
          <w:szCs w:val="20"/>
        </w:rPr>
        <w:t xml:space="preserve"> </w:t>
      </w:r>
      <w:r w:rsidRPr="002764C1">
        <w:rPr>
          <w:rFonts w:ascii="Times New Roman" w:hAnsi="Times New Roman" w:cs="Times New Roman"/>
          <w:sz w:val="20"/>
          <w:szCs w:val="20"/>
        </w:rPr>
        <w:t>доводит указанную информацию до туристов;</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Уведомить туристов в том, что они самостоятельно несут ответственность за свои действия на территории страны следования и страны пребывания, за нарушения законодательства и правил, установленных перевозчиками, таможенными органами и другими органами и службами;</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Уведомить туристов о том, что в случае возникновения претензий по качеству предоставленных услуг, они должны предъявить их в письменном виде представителю принимающей организации или руководителю группы в целях устранения недостатков услуг. В случае, если выявленные недостатки не устранены, турист в течение десяти календарных дней с момента окончания тура имеет право подать претензию на имя Турагента. Претензия должна быть подписана представителем принимающей организации с указанием причины, по которой невозможно устранить выявленные недостатки; </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Уведомить Туроператора в письменной форме об изменении и аннуляции Заявки;</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Уведомлять туристов о необходимости заключения договора страхования жизни и здоровья и предъявления свидетельства о страховании жизни и здоровья, в случаях, когда это требуется законодательством страны (места) </w:t>
      </w:r>
      <w:r w:rsidRPr="00634EF0">
        <w:rPr>
          <w:rFonts w:ascii="Times New Roman" w:hAnsi="Times New Roman" w:cs="Times New Roman"/>
          <w:sz w:val="20"/>
          <w:szCs w:val="20"/>
        </w:rPr>
        <w:t>пребывания, а в остальных настоятельно рекомендовать туристам заключать такой договор страхования,</w:t>
      </w:r>
      <w:r w:rsidRPr="002764C1">
        <w:rPr>
          <w:rFonts w:ascii="Times New Roman" w:hAnsi="Times New Roman" w:cs="Times New Roman"/>
          <w:sz w:val="20"/>
          <w:szCs w:val="20"/>
        </w:rPr>
        <w:t xml:space="preserve"> обеспечивающий достаточное возмещение медицинских и других расходов при несчастном случае или внезапном заболевании. Информировать туристов, что в случае отказа от заключения такого договора вся ответственность при наступлении непредвиденных ситуаций ложится на туриста. В случаях, предусмотренных законодательством страны (места) временного пребывания, Турагент реализует туристские услуги туристу только при условии представления туристом свидетельства о страховании жизни и здоровья. </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Не направлять в поездки лиц, не достигших 18-ти летнего возраста без сопровождения родителей или других ответственных лиц, не имеющих соответствующего нотариально заверенного заявления от родителей.</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lastRenderedPageBreak/>
        <w:t>Включить в договор, заключаемый с туристами условие о возможности (в исключительных случаях) замены выбранного отеля на отель соответствующей категории без ухудшения уровня и качества обслуживания;</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3E5315">
        <w:rPr>
          <w:rFonts w:ascii="Times New Roman" w:hAnsi="Times New Roman" w:cs="Times New Roman"/>
          <w:sz w:val="20"/>
          <w:szCs w:val="20"/>
        </w:rPr>
        <w:t xml:space="preserve">Разъяснить туристам, что Туроператор и Турагент не несут ответственность за утрату багажа туриста при его перевозке перевозчиками, а также в местах размещения. </w:t>
      </w:r>
      <w:r w:rsidRPr="003E5315">
        <w:rPr>
          <w:rFonts w:ascii="Times New Roman" w:hAnsi="Times New Roman" w:cs="Times New Roman"/>
          <w:color w:val="000000"/>
          <w:sz w:val="20"/>
          <w:szCs w:val="20"/>
        </w:rPr>
        <w:t>Ознакомить туристов, что в случае неполучения багажа в аэропорту прилета, турист должен предъявлять претензию непосредственно перевозчику, путем заполнения акта о неисправности при перевозке (PIR), который подписывается лицом, получающим багаж и перевозчиком. Акт заполняется в аэропорту прилета в присутствии представителя аэропорта – агента по розыску багажа и направляется в службу розыска багажа Перевозчика. Турист обязан потребовать от агентов по розыску багажа направления акта (PIR) перевозчику, в страну регистрации авиаперевозчика. Перевозчик в соответствии с международными требованиями организует поиск утраченного багажа и информирует об этом туриста. При перемещении багажа туриста службами аэропорта ответственность за багаж несет аэропорт. Разъяснять туристам, что ответственность за багаж в пункте назначения несут сам турист и соответствующий субъект, владеющий местами размещения туристов (гостиницы, мотели, кемпинги, туристские базы, гостевые дома, дома отдыха, пансионаты и другие здания и сооружения, используемые для проживания туристов и их обслуживания). Риск утраты, порчи багажа туриста, в случаях, когда такой багаж находится у туриста непосредственно, несет последний. Туриста обязуется бережно относиться к своему багажу и не создавать условий, способствующих его утере, порче, хищению и т.д.</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Соблюдать правила и условия работы  в системе бронирования Туроператора.</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Следить за оперативной информацией Туроператора (рассылка по е-mail или факсу, новости на сайте Туроператора), о</w:t>
      </w:r>
      <w:r w:rsidRPr="002764C1">
        <w:rPr>
          <w:rFonts w:ascii="Times New Roman" w:hAnsi="Times New Roman" w:cs="Times New Roman"/>
          <w:bCs/>
          <w:sz w:val="20"/>
          <w:szCs w:val="20"/>
        </w:rPr>
        <w:t>тслеживать статус заявки в личном кабинете системы бронирования и самостоятельно осуществлять запрос об этом, формировать/получать счет на оплату.</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В  случае  удорожания  транспортных  тарифов, резком изменении курсов валют, введения новых или повышения действующих налогов, сборов, что вызвано объективными причинами, Турагент обязан известить туриста об изменении стоимости услуг. Турагент не позднее 2 дней после извещения Туроператором либо производит доплату, либо (в случае несогласия туриста) аннулирует Заявку на условиях  п</w:t>
      </w:r>
      <w:r w:rsidRPr="00B45E17">
        <w:rPr>
          <w:rFonts w:ascii="Times New Roman" w:hAnsi="Times New Roman" w:cs="Times New Roman"/>
          <w:sz w:val="20"/>
          <w:szCs w:val="20"/>
        </w:rPr>
        <w:t>.5</w:t>
      </w:r>
      <w:r w:rsidRPr="002764C1">
        <w:rPr>
          <w:rFonts w:ascii="Times New Roman" w:hAnsi="Times New Roman" w:cs="Times New Roman"/>
          <w:sz w:val="20"/>
          <w:szCs w:val="20"/>
        </w:rPr>
        <w:t xml:space="preserve"> настоящего Договора.</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eastAsia="Courier" w:hAnsi="Times New Roman" w:cs="Times New Roman"/>
          <w:sz w:val="20"/>
          <w:szCs w:val="20"/>
        </w:rPr>
        <w:t>За 3 (три) календарных дня до начала тура в письменной форме представлять туристам сведения об особенностях путешествия, включающие в себя:</w:t>
      </w:r>
    </w:p>
    <w:p w:rsidR="00973F9F" w:rsidRPr="002764C1" w:rsidRDefault="00973F9F" w:rsidP="00973F9F">
      <w:pPr>
        <w:tabs>
          <w:tab w:val="num" w:pos="426"/>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 xml:space="preserve"> </w:t>
      </w:r>
    </w:p>
    <w:p w:rsidR="00973F9F" w:rsidRPr="002764C1" w:rsidRDefault="00973F9F" w:rsidP="00973F9F">
      <w:pPr>
        <w:numPr>
          <w:ilvl w:val="0"/>
          <w:numId w:val="3"/>
        </w:numPr>
        <w:tabs>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необходимую и достоверную информацию о правилах въезда, выезда и пребывания в стране (месте) временного пребывания;</w:t>
      </w:r>
    </w:p>
    <w:p w:rsidR="00973F9F" w:rsidRPr="002764C1" w:rsidRDefault="00973F9F" w:rsidP="00973F9F">
      <w:pPr>
        <w:numPr>
          <w:ilvl w:val="0"/>
          <w:numId w:val="3"/>
        </w:numPr>
        <w:tabs>
          <w:tab w:val="clear" w:pos="720"/>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 о законодательстве,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и т.д.;</w:t>
      </w:r>
    </w:p>
    <w:p w:rsidR="00973F9F" w:rsidRPr="002764C1" w:rsidRDefault="00973F9F" w:rsidP="00973F9F">
      <w:pPr>
        <w:numPr>
          <w:ilvl w:val="0"/>
          <w:numId w:val="3"/>
        </w:numPr>
        <w:tabs>
          <w:tab w:val="clear" w:pos="720"/>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о налогах сборах и платежах в стране пребывания не включенных в стоимость туристских услуг;</w:t>
      </w:r>
    </w:p>
    <w:p w:rsidR="00973F9F" w:rsidRPr="002764C1" w:rsidRDefault="00973F9F" w:rsidP="00973F9F">
      <w:pPr>
        <w:numPr>
          <w:ilvl w:val="0"/>
          <w:numId w:val="3"/>
        </w:numPr>
        <w:tabs>
          <w:tab w:val="clear" w:pos="720"/>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об опасностях, с которыми они могут встретиться при совершении путешествий, и осуществить предупредительные меры, направленные на обеспечение безопасности туристов;</w:t>
      </w:r>
    </w:p>
    <w:p w:rsidR="00973F9F" w:rsidRPr="002764C1" w:rsidRDefault="00973F9F" w:rsidP="00973F9F">
      <w:pPr>
        <w:pStyle w:val="a3"/>
        <w:numPr>
          <w:ilvl w:val="0"/>
          <w:numId w:val="3"/>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о необходимости оплаты  фактических  расходов Турагента, вытекающих из пункта 5 настоящего договора, в случае отказа туриста от подтвержденного турпродукта по любым причинам;</w:t>
      </w:r>
    </w:p>
    <w:p w:rsidR="00973F9F" w:rsidRPr="002764C1" w:rsidRDefault="00973F9F" w:rsidP="00973F9F">
      <w:pPr>
        <w:pStyle w:val="a3"/>
        <w:numPr>
          <w:ilvl w:val="0"/>
          <w:numId w:val="3"/>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 xml:space="preserve">о недопустимости самовольного изменения туристом программы путешествия; </w:t>
      </w:r>
    </w:p>
    <w:p w:rsidR="00973F9F" w:rsidRPr="002764C1" w:rsidRDefault="00973F9F" w:rsidP="00973F9F">
      <w:pPr>
        <w:pStyle w:val="a3"/>
        <w:numPr>
          <w:ilvl w:val="0"/>
          <w:numId w:val="3"/>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о том, что Туроператор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w:t>
      </w:r>
    </w:p>
    <w:p w:rsidR="00973F9F" w:rsidRPr="002764C1" w:rsidRDefault="00973F9F" w:rsidP="00973F9F">
      <w:pPr>
        <w:pStyle w:val="a3"/>
        <w:numPr>
          <w:ilvl w:val="0"/>
          <w:numId w:val="3"/>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 xml:space="preserve">об  использовании в прайс-листах Туроператора международных терминов, буквенных сокращениях, разъяснять их значения; </w:t>
      </w:r>
    </w:p>
    <w:p w:rsidR="00973F9F" w:rsidRPr="002764C1" w:rsidRDefault="00973F9F" w:rsidP="00973F9F">
      <w:pPr>
        <w:pStyle w:val="a3"/>
        <w:numPr>
          <w:ilvl w:val="0"/>
          <w:numId w:val="3"/>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 xml:space="preserve">о том, что категорийность («звездность»  или иные характеристики) средств размещения  устанавливается  надлежащими национальными органами сертификации и/или лицензирования, в связи с этим субъективная оценка категорийности туристом, если она вызвана его жалобой,  неправомочна; </w:t>
      </w:r>
    </w:p>
    <w:p w:rsidR="00973F9F" w:rsidRPr="002764C1" w:rsidRDefault="00973F9F" w:rsidP="00973F9F">
      <w:pPr>
        <w:pStyle w:val="a3"/>
        <w:numPr>
          <w:ilvl w:val="0"/>
          <w:numId w:val="3"/>
        </w:numPr>
        <w:tabs>
          <w:tab w:val="clear" w:pos="72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о правилах заселения/выселения, принятых в отелях или иных средствах размещения, в соответствии с которыми заселение, как правило, производится в 14:00 (в отдельных странах в 15:00),  а  выселение, как правило,  в 12:00 ( в отдельных странах в 10:00);</w:t>
      </w:r>
    </w:p>
    <w:p w:rsidR="00973F9F" w:rsidRPr="002764C1" w:rsidRDefault="00973F9F" w:rsidP="00973F9F">
      <w:pPr>
        <w:pStyle w:val="BodyTextIndent1"/>
        <w:widowControl/>
        <w:numPr>
          <w:ilvl w:val="0"/>
          <w:numId w:val="3"/>
        </w:numPr>
        <w:tabs>
          <w:tab w:val="clear" w:pos="720"/>
          <w:tab w:val="num" w:pos="426"/>
        </w:tabs>
        <w:ind w:left="0" w:right="-1" w:firstLine="0"/>
        <w:rPr>
          <w:sz w:val="20"/>
          <w:szCs w:val="20"/>
        </w:rPr>
      </w:pPr>
      <w:r w:rsidRPr="002764C1">
        <w:rPr>
          <w:sz w:val="20"/>
          <w:szCs w:val="20"/>
        </w:rPr>
        <w:t xml:space="preserve">об обязанности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пребывания; </w:t>
      </w:r>
    </w:p>
    <w:p w:rsidR="00973F9F" w:rsidRPr="002764C1" w:rsidRDefault="00973F9F" w:rsidP="00973F9F">
      <w:pPr>
        <w:pStyle w:val="a3"/>
        <w:numPr>
          <w:ilvl w:val="0"/>
          <w:numId w:val="3"/>
        </w:numPr>
        <w:tabs>
          <w:tab w:val="clear" w:pos="720"/>
          <w:tab w:val="num" w:pos="18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о том, что ущерб, нанесенный туристом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Последствия неисполнения данного требования относятся на счет Турагента;</w:t>
      </w:r>
    </w:p>
    <w:p w:rsidR="00973F9F" w:rsidRPr="002764C1" w:rsidRDefault="00973F9F" w:rsidP="00973F9F">
      <w:pPr>
        <w:pStyle w:val="a3"/>
        <w:numPr>
          <w:ilvl w:val="0"/>
          <w:numId w:val="3"/>
        </w:numPr>
        <w:tabs>
          <w:tab w:val="clear" w:pos="720"/>
          <w:tab w:val="num" w:pos="426"/>
        </w:tabs>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гражданину без объяснения причин такого отказа, </w:t>
      </w:r>
      <w:r w:rsidRPr="002764C1">
        <w:rPr>
          <w:rFonts w:ascii="Times New Roman" w:hAnsi="Times New Roman"/>
          <w:sz w:val="20"/>
          <w:szCs w:val="20"/>
        </w:rPr>
        <w:lastRenderedPageBreak/>
        <w:t xml:space="preserve">истребовать дополнительные документы или потребовать личного присутствия туриста в консульском учреждении; о правилах выезда с территории РК/иностранных государств, въезда на территорию РК/иностранных государств совершеннолетних лиц и несовершеннолетних детей; об особенностях и правилах пограничного (таможенного) контроля (режима) РК и иностранных государств; об обязанности соблюдать таможенные и пограничные правила; </w:t>
      </w:r>
    </w:p>
    <w:p w:rsidR="00973F9F" w:rsidRPr="002764C1" w:rsidRDefault="00973F9F" w:rsidP="00973F9F">
      <w:pPr>
        <w:pStyle w:val="a3"/>
        <w:numPr>
          <w:ilvl w:val="0"/>
          <w:numId w:val="3"/>
        </w:numPr>
        <w:tabs>
          <w:tab w:val="clear" w:pos="720"/>
          <w:tab w:val="num" w:pos="426"/>
        </w:tabs>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о необходимости соблюдать визовый режим иностранных государств и своей исключительной ответственности за последствия его нарушения;</w:t>
      </w:r>
    </w:p>
    <w:p w:rsidR="00973F9F" w:rsidRPr="002764C1" w:rsidRDefault="00973F9F" w:rsidP="00973F9F">
      <w:pPr>
        <w:pStyle w:val="a3"/>
        <w:numPr>
          <w:ilvl w:val="0"/>
          <w:numId w:val="3"/>
        </w:numPr>
        <w:tabs>
          <w:tab w:val="clear" w:pos="720"/>
          <w:tab w:val="num" w:pos="426"/>
        </w:tabs>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о том, что туристы обязаны лично подписывать все документы, включая консульские анкеты, необходимые для оформления проездных документов и осуществления визовой поддержки, обязаны сообщать о себе необходимые и достоверные требования и  предоставлять подлинные документы, в соответствии с требованиями  официальных властей  в целях реализации ими туристского продукта и о своей исключительной ответственности за все последствия, возникшие  в результате нарушения этих требований;</w:t>
      </w:r>
    </w:p>
    <w:p w:rsidR="00973F9F" w:rsidRPr="004D5266" w:rsidRDefault="00973F9F" w:rsidP="00973F9F">
      <w:pPr>
        <w:pStyle w:val="BodyTextIndent1"/>
        <w:widowControl/>
        <w:numPr>
          <w:ilvl w:val="0"/>
          <w:numId w:val="3"/>
        </w:numPr>
        <w:tabs>
          <w:tab w:val="clear" w:pos="720"/>
          <w:tab w:val="num" w:pos="426"/>
        </w:tabs>
        <w:ind w:left="0" w:right="-1" w:firstLine="0"/>
        <w:rPr>
          <w:sz w:val="20"/>
          <w:szCs w:val="20"/>
        </w:rPr>
      </w:pPr>
      <w:r w:rsidRPr="004D5266">
        <w:rPr>
          <w:sz w:val="20"/>
          <w:szCs w:val="20"/>
        </w:rPr>
        <w:t>о возможности и целесообразности приобретения страховых полисов  от финансовых потерь вследствие невозможности совершить зарубежную поездку (страховки от невыезда), объектом страхования которых является отказ в визе, несчастный случай, внезапное заболевание и др., согласно правилам страхования, указанным на сайте Туроператора. В случае отказа от приобретения получить письменное уведомление, что он ознакомлен с такой услугой;</w:t>
      </w:r>
    </w:p>
    <w:p w:rsidR="00973F9F" w:rsidRPr="002764C1" w:rsidRDefault="00973F9F" w:rsidP="00973F9F">
      <w:pPr>
        <w:pStyle w:val="BodyTextIndent1"/>
        <w:widowControl/>
        <w:numPr>
          <w:ilvl w:val="0"/>
          <w:numId w:val="3"/>
        </w:numPr>
        <w:tabs>
          <w:tab w:val="clear" w:pos="720"/>
          <w:tab w:val="num" w:pos="426"/>
        </w:tabs>
        <w:ind w:left="0" w:right="-1" w:firstLine="0"/>
        <w:rPr>
          <w:sz w:val="20"/>
          <w:szCs w:val="20"/>
        </w:rPr>
      </w:pPr>
      <w:r w:rsidRPr="002764C1">
        <w:rPr>
          <w:sz w:val="20"/>
          <w:szCs w:val="20"/>
        </w:rPr>
        <w:t>об условиях договоров страхования и правилах, действующих в страховых компаниях своевременно и в полном объеме;</w:t>
      </w:r>
    </w:p>
    <w:p w:rsidR="00973F9F" w:rsidRPr="002764C1" w:rsidRDefault="00973F9F" w:rsidP="00973F9F">
      <w:pPr>
        <w:pStyle w:val="BodyTextIndent1"/>
        <w:widowControl/>
        <w:numPr>
          <w:ilvl w:val="0"/>
          <w:numId w:val="3"/>
        </w:numPr>
        <w:tabs>
          <w:tab w:val="clear" w:pos="720"/>
          <w:tab w:val="num" w:pos="426"/>
        </w:tabs>
        <w:ind w:left="0" w:right="-1" w:firstLine="0"/>
        <w:rPr>
          <w:sz w:val="20"/>
          <w:szCs w:val="20"/>
        </w:rPr>
      </w:pPr>
      <w:r w:rsidRPr="002764C1">
        <w:rPr>
          <w:sz w:val="20"/>
          <w:szCs w:val="20"/>
        </w:rPr>
        <w:t>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973F9F" w:rsidRPr="002764C1" w:rsidRDefault="00973F9F" w:rsidP="00973F9F">
      <w:pPr>
        <w:pStyle w:val="BodyTextIndent1"/>
        <w:widowControl/>
        <w:numPr>
          <w:ilvl w:val="0"/>
          <w:numId w:val="3"/>
        </w:numPr>
        <w:tabs>
          <w:tab w:val="clear" w:pos="720"/>
          <w:tab w:val="num" w:pos="426"/>
        </w:tabs>
        <w:ind w:left="0" w:right="-1" w:firstLine="0"/>
        <w:rPr>
          <w:sz w:val="20"/>
          <w:szCs w:val="20"/>
        </w:rPr>
      </w:pPr>
      <w:r w:rsidRPr="002764C1">
        <w:rPr>
          <w:sz w:val="20"/>
          <w:szCs w:val="20"/>
        </w:rPr>
        <w:t>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w:t>
      </w:r>
    </w:p>
    <w:p w:rsidR="00973F9F" w:rsidRPr="002764C1" w:rsidRDefault="00973F9F" w:rsidP="00973F9F">
      <w:pPr>
        <w:pStyle w:val="a3"/>
        <w:numPr>
          <w:ilvl w:val="0"/>
          <w:numId w:val="3"/>
        </w:numPr>
        <w:tabs>
          <w:tab w:val="clear" w:pos="720"/>
          <w:tab w:val="num" w:pos="180"/>
          <w:tab w:val="num" w:pos="426"/>
        </w:tabs>
        <w:overflowPunct w:val="0"/>
        <w:autoSpaceDE w:val="0"/>
        <w:autoSpaceDN w:val="0"/>
        <w:adjustRightInd w:val="0"/>
        <w:spacing w:after="0" w:line="240" w:lineRule="auto"/>
        <w:ind w:left="0" w:right="-1" w:firstLine="0"/>
        <w:jc w:val="both"/>
        <w:textAlignment w:val="baseline"/>
        <w:rPr>
          <w:rFonts w:ascii="Times New Roman" w:hAnsi="Times New Roman"/>
          <w:sz w:val="20"/>
          <w:szCs w:val="20"/>
        </w:rPr>
      </w:pPr>
      <w:r w:rsidRPr="002764C1">
        <w:rPr>
          <w:rFonts w:ascii="Times New Roman" w:hAnsi="Times New Roman"/>
          <w:sz w:val="20"/>
          <w:szCs w:val="20"/>
        </w:rPr>
        <w:t>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Туроператором;</w:t>
      </w:r>
    </w:p>
    <w:p w:rsidR="00973F9F" w:rsidRPr="002764C1" w:rsidRDefault="00973F9F" w:rsidP="00973F9F">
      <w:pPr>
        <w:pStyle w:val="BodyTextIndent1"/>
        <w:widowControl/>
        <w:numPr>
          <w:ilvl w:val="0"/>
          <w:numId w:val="3"/>
        </w:numPr>
        <w:tabs>
          <w:tab w:val="clear" w:pos="720"/>
          <w:tab w:val="num" w:pos="426"/>
        </w:tabs>
        <w:ind w:left="0" w:right="-1" w:firstLine="0"/>
        <w:rPr>
          <w:sz w:val="20"/>
          <w:szCs w:val="20"/>
        </w:rPr>
      </w:pPr>
      <w:r w:rsidRPr="002764C1">
        <w:rPr>
          <w:sz w:val="20"/>
          <w:szCs w:val="20"/>
        </w:rPr>
        <w:t>об условиях применения тарифов перевозчиков, в том числе о том, что при расторжении договора, уплаченная за воздушную перевозку туриста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туриста;</w:t>
      </w:r>
    </w:p>
    <w:p w:rsidR="00973F9F" w:rsidRPr="002764C1" w:rsidRDefault="00973F9F" w:rsidP="00973F9F">
      <w:pPr>
        <w:pStyle w:val="BodyTextIndent1"/>
        <w:widowControl/>
        <w:numPr>
          <w:ilvl w:val="0"/>
          <w:numId w:val="3"/>
        </w:numPr>
        <w:tabs>
          <w:tab w:val="clear" w:pos="720"/>
          <w:tab w:val="num" w:pos="426"/>
        </w:tabs>
        <w:ind w:left="0" w:right="-1" w:firstLine="0"/>
        <w:rPr>
          <w:sz w:val="20"/>
          <w:szCs w:val="20"/>
        </w:rPr>
      </w:pPr>
      <w:r w:rsidRPr="002764C1">
        <w:rPr>
          <w:sz w:val="20"/>
          <w:szCs w:val="20"/>
        </w:rPr>
        <w:t>о том, что если турист не воспользовался забронированным пассажирским местом на каком-либо участке маршрута перевозки, то турист должен сообщить перевозчику о намерении продолжить перевозку на последующих участках маршрута перевозки. Если турист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туриста. Отказ туриста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туристом условий договора воздушной перевозки пассажира;</w:t>
      </w:r>
    </w:p>
    <w:p w:rsidR="00973F9F" w:rsidRPr="002764C1" w:rsidRDefault="00973F9F" w:rsidP="00973F9F">
      <w:pPr>
        <w:pStyle w:val="BodyTextIndent1"/>
        <w:widowControl/>
        <w:numPr>
          <w:ilvl w:val="0"/>
          <w:numId w:val="3"/>
        </w:numPr>
        <w:tabs>
          <w:tab w:val="clear" w:pos="720"/>
          <w:tab w:val="num" w:pos="426"/>
        </w:tabs>
        <w:ind w:left="0" w:right="-1" w:firstLine="0"/>
        <w:rPr>
          <w:sz w:val="20"/>
          <w:szCs w:val="20"/>
        </w:rPr>
      </w:pPr>
      <w:r w:rsidRPr="002764C1">
        <w:rPr>
          <w:sz w:val="20"/>
          <w:szCs w:val="20"/>
        </w:rPr>
        <w:t>о порядке обращения в объединение туроператоров в сфере выездного туризма для получения экстренной помощи.</w:t>
      </w:r>
    </w:p>
    <w:p w:rsidR="00973F9F" w:rsidRPr="002764C1" w:rsidRDefault="00973F9F" w:rsidP="00973F9F">
      <w:pPr>
        <w:numPr>
          <w:ilvl w:val="2"/>
          <w:numId w:val="2"/>
        </w:numPr>
        <w:tabs>
          <w:tab w:val="clear" w:pos="1429"/>
          <w:tab w:val="num" w:pos="426"/>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Турагент гарантирует наличие указанного согласия. Турагент обязуется в безусловном порядке компенсировать Туроператору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Турагент обязуется представлять оригинал указанного письменного согласия по первому требованию Туроператора. Турагент поручает Туроператору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Туроператор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w:t>
      </w:r>
      <w:r w:rsidRPr="002764C1">
        <w:rPr>
          <w:rFonts w:ascii="Times New Roman" w:hAnsi="Times New Roman" w:cs="Times New Roman"/>
          <w:sz w:val="20"/>
          <w:szCs w:val="20"/>
        </w:rPr>
        <w:lastRenderedPageBreak/>
        <w:t>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Туроператор не обязан получать согласие субъектов персональных данных на обработку их персональных данных.</w:t>
      </w:r>
    </w:p>
    <w:p w:rsidR="00973F9F" w:rsidRPr="00B45E17" w:rsidRDefault="00973F9F" w:rsidP="00973F9F">
      <w:pPr>
        <w:tabs>
          <w:tab w:val="num" w:pos="426"/>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 xml:space="preserve">3.3. </w:t>
      </w:r>
      <w:r w:rsidRPr="00B45E17">
        <w:rPr>
          <w:rFonts w:ascii="Times New Roman" w:hAnsi="Times New Roman" w:cs="Times New Roman"/>
          <w:sz w:val="20"/>
          <w:szCs w:val="20"/>
        </w:rPr>
        <w:t>В случае просрочки оплаты Заявки Турагентом, Туроператор вправе в качестве меры по обеспечению исполнения обязательства применить к Турагенту удержание любого имущества Турагента, находящегося у Туроператора. В том числе денег и документов по иным  заявкам Турагента (полностью или частично оплаченным) до полного выполнения обязательств Турагента по оплате туристских услуг с наступлением для Турагента последствий, предусмотренных  статьей 5 настоящего Договора, а также зачесть суммы по оплаченным Турагентом Заявкам в счет оплаты Заявки, по которой оплата просрочена.</w:t>
      </w:r>
    </w:p>
    <w:p w:rsidR="00973F9F" w:rsidRDefault="00973F9F" w:rsidP="00973F9F">
      <w:pPr>
        <w:tabs>
          <w:tab w:val="num" w:pos="426"/>
        </w:tabs>
        <w:spacing w:after="0" w:line="240" w:lineRule="auto"/>
        <w:ind w:right="-1"/>
        <w:jc w:val="both"/>
        <w:rPr>
          <w:rFonts w:ascii="Times New Roman" w:hAnsi="Times New Roman" w:cs="Times New Roman"/>
          <w:sz w:val="20"/>
          <w:szCs w:val="20"/>
        </w:rPr>
      </w:pPr>
      <w:r w:rsidRPr="00B45E17">
        <w:rPr>
          <w:rFonts w:ascii="Times New Roman" w:hAnsi="Times New Roman" w:cs="Times New Roman"/>
          <w:sz w:val="20"/>
          <w:szCs w:val="20"/>
        </w:rPr>
        <w:t>3.4. Туроператор вправе произвести замену забронированного отеля на отель аналогичной категории или категорией выше. Какая-либо компенсация или выплаты со стороны Туроператора Турагенту и туристу в этом случае не предусматриваются.</w:t>
      </w:r>
    </w:p>
    <w:p w:rsidR="00973F9F" w:rsidRPr="002764C1" w:rsidRDefault="00973F9F" w:rsidP="00973F9F">
      <w:pPr>
        <w:tabs>
          <w:tab w:val="num" w:pos="426"/>
        </w:tabs>
        <w:spacing w:after="0" w:line="240" w:lineRule="auto"/>
        <w:ind w:right="-1"/>
        <w:jc w:val="both"/>
        <w:rPr>
          <w:rFonts w:ascii="Times New Roman" w:hAnsi="Times New Roman" w:cs="Times New Roman"/>
          <w:sz w:val="20"/>
          <w:szCs w:val="20"/>
          <w:highlight w:val="yellow"/>
        </w:rPr>
      </w:pPr>
      <w:r>
        <w:rPr>
          <w:rFonts w:ascii="Times New Roman" w:hAnsi="Times New Roman" w:cs="Times New Roman"/>
          <w:sz w:val="20"/>
          <w:szCs w:val="20"/>
        </w:rPr>
        <w:t xml:space="preserve">3.5. </w:t>
      </w:r>
      <w:r w:rsidRPr="002764C1">
        <w:rPr>
          <w:rFonts w:ascii="Times New Roman" w:eastAsia="Courier" w:hAnsi="Times New Roman" w:cs="Times New Roman"/>
          <w:sz w:val="20"/>
          <w:szCs w:val="20"/>
        </w:rPr>
        <w:t>Исполнять иные обязанности, установленные законодательством Республики Казахстан.</w:t>
      </w:r>
      <w:r w:rsidRPr="00B45E17">
        <w:rPr>
          <w:rFonts w:ascii="Times New Roman" w:hAnsi="Times New Roman" w:cs="Times New Roman"/>
          <w:sz w:val="20"/>
          <w:szCs w:val="20"/>
        </w:rPr>
        <w:tab/>
      </w:r>
    </w:p>
    <w:p w:rsidR="00973F9F" w:rsidRPr="002764C1" w:rsidRDefault="00973F9F" w:rsidP="00973F9F">
      <w:pPr>
        <w:overflowPunct w:val="0"/>
        <w:autoSpaceDE w:val="0"/>
        <w:autoSpaceDN w:val="0"/>
        <w:adjustRightInd w:val="0"/>
        <w:spacing w:after="0" w:line="240" w:lineRule="auto"/>
        <w:ind w:right="-1"/>
        <w:jc w:val="both"/>
        <w:textAlignment w:val="baseline"/>
        <w:rPr>
          <w:rFonts w:ascii="Times New Roman" w:hAnsi="Times New Roman" w:cs="Times New Roman"/>
          <w:sz w:val="20"/>
          <w:szCs w:val="20"/>
        </w:rPr>
      </w:pPr>
    </w:p>
    <w:p w:rsidR="00973F9F" w:rsidRPr="002007BA" w:rsidRDefault="00973F9F" w:rsidP="00973F9F">
      <w:pPr>
        <w:keepNext/>
        <w:spacing w:after="0" w:line="240" w:lineRule="auto"/>
        <w:ind w:right="-1"/>
        <w:jc w:val="center"/>
        <w:outlineLvl w:val="0"/>
        <w:rPr>
          <w:rFonts w:ascii="Times New Roman" w:eastAsia="Times New Roman" w:hAnsi="Times New Roman" w:cs="Times New Roman"/>
          <w:b/>
          <w:sz w:val="20"/>
          <w:szCs w:val="20"/>
          <w:lang w:eastAsia="ru-RU"/>
        </w:rPr>
      </w:pPr>
      <w:r w:rsidRPr="002764C1">
        <w:rPr>
          <w:rFonts w:ascii="Times New Roman" w:eastAsia="Times New Roman" w:hAnsi="Times New Roman" w:cs="Times New Roman"/>
          <w:b/>
          <w:sz w:val="20"/>
          <w:szCs w:val="20"/>
          <w:lang w:eastAsia="ru-RU"/>
        </w:rPr>
        <w:t>Статья 4</w:t>
      </w:r>
      <w:r w:rsidRPr="002007BA">
        <w:rPr>
          <w:rFonts w:ascii="Times New Roman" w:eastAsia="Times New Roman" w:hAnsi="Times New Roman" w:cs="Times New Roman"/>
          <w:b/>
          <w:sz w:val="20"/>
          <w:szCs w:val="20"/>
          <w:lang w:eastAsia="ru-RU"/>
        </w:rPr>
        <w:t>. ПОРЯДОК РАСЧЕТОВ</w:t>
      </w:r>
    </w:p>
    <w:p w:rsidR="00973F9F" w:rsidRPr="002764C1" w:rsidRDefault="00973F9F" w:rsidP="00973F9F">
      <w:pPr>
        <w:pStyle w:val="a3"/>
        <w:numPr>
          <w:ilvl w:val="0"/>
          <w:numId w:val="12"/>
        </w:numPr>
        <w:suppressAutoHyphens/>
        <w:spacing w:after="0" w:line="240" w:lineRule="auto"/>
        <w:ind w:left="0" w:right="-1" w:firstLine="0"/>
        <w:jc w:val="both"/>
        <w:rPr>
          <w:rFonts w:ascii="Times New Roman" w:eastAsia="Times New Roman" w:hAnsi="Times New Roman"/>
          <w:vanish/>
          <w:sz w:val="20"/>
          <w:szCs w:val="20"/>
          <w:lang w:eastAsia="ru-RU"/>
        </w:rPr>
      </w:pP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sz w:val="20"/>
          <w:szCs w:val="20"/>
          <w:lang w:eastAsia="ru-RU"/>
        </w:rPr>
        <w:t>Туроператор предоставляет туристские услуги Турагенту на условиях получения  вознаграждения, согласно Приложению № 1 к настоящему Договору, являющегося его неотъемлемой частью. При иных особых договоренностях размер вознаграждения, указанный в Приложении №1 к настоящему Договору, может определяться в  дополнительных соглашениях к настоящему Договору.</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sz w:val="20"/>
          <w:szCs w:val="20"/>
          <w:lang w:eastAsia="ru-RU"/>
        </w:rPr>
        <w:t xml:space="preserve"> Стоимость туристских услуг (далее по тексту — «Стоимость туруслуг»), которую Турагент обязан оплатить Туроператору в порядке, предусмотренном настоящей статьей Договора, складывается из: стоимости услуг третьих лиц (поставщиков туристских услуг, оказываемых за пределами Республики Казахстан и услуг перевозки, не являющихся собственностью Туроператора), и услуг Туроператора по бронированию туристских услуг/турпродукта.</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sz w:val="20"/>
          <w:szCs w:val="20"/>
          <w:lang w:eastAsia="ru-RU"/>
        </w:rPr>
        <w:t>Полная оплата  туристских услуг производится Турагентом в течение 3 (трех) рабочих дней с момента получения статуса заявки «доступна к оплате» на Сайте, в системе бронирования Туроператора либо с момента выставления счета-подтверждения Туроператором.</w:t>
      </w:r>
      <w:r w:rsidRPr="002764C1">
        <w:rPr>
          <w:rFonts w:ascii="Times New Roman" w:eastAsia="Times New Roman" w:hAnsi="Times New Roman"/>
          <w:bCs/>
          <w:sz w:val="20"/>
          <w:szCs w:val="20"/>
          <w:lang w:eastAsia="ru-RU"/>
        </w:rPr>
        <w:t xml:space="preserve"> Заявка получает в системе бронирования статус «Подтверждена»  только после полной (100%) ее оплаты. В случае просрочки оплаты Заявка Турагента аннулируется с обязательной компенсацией Турагентом Туроператору фактически понесенных им затрат и оплатой штрафных санкций, в соответствии с условиями настоящего Договора. По истечении срока действия счета на оплату, такой счет на оплату считается Сторонами недействительными (при этом письменного уведомления от Туроператора или подписания между Сторонами какого-либо письменного документа об этом не требуется). </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bCs/>
          <w:sz w:val="20"/>
          <w:szCs w:val="20"/>
          <w:lang w:eastAsia="ru-RU"/>
        </w:rPr>
        <w:t xml:space="preserve"> Стоимость туристских услуг и (или) суммы платежей, выраженные в иностранной валюте (доллар США или Евро), устанавливаются и оплачиваются в тенге (KZT) по внутреннему курсу Туроператора на день выставления счета (счет на оплату актуален и подлежит оплате в день его выставления). </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bCs/>
          <w:sz w:val="20"/>
          <w:szCs w:val="20"/>
          <w:lang w:eastAsia="ru-RU"/>
        </w:rPr>
        <w:t xml:space="preserve"> В случае, если в течение срока действия выставленного Туроператором счета на оплату, увеличится курс иностранной валюты, а также при неоплате или несвоевременной оплате или неполной оплате Турагентом такого выставленного счета, Туроператор имеет право выставить Турагенту новый (дополнительный) корректирующий счет на оплату, доплата по которому учитывается по внутреннему курсу Туроператора  на день его выставления, а Турагент бесспорно обязан оплатить выставленный Туроператором такой новый (дополнительный) корректирующий счет на оплату. Все материальные риски, вызванные изменением курсов валют, принимает на себя Турагент.</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bCs/>
          <w:sz w:val="20"/>
          <w:szCs w:val="20"/>
          <w:lang w:eastAsia="ru-RU"/>
        </w:rPr>
        <w:t xml:space="preserve"> Расчеты по настоящему Договору производятся в тенге путем перечисления на расчетный счет Туроператора. При срочном бронировании туристских услуг (менее чем за трое суток до даты заезда), Турагент  должен оплатить услуги в течение рабочего дня после подтверждения заказа Туроператором </w:t>
      </w:r>
      <w:r w:rsidRPr="003E5315">
        <w:rPr>
          <w:rFonts w:ascii="Times New Roman" w:eastAsia="Times New Roman" w:hAnsi="Times New Roman"/>
          <w:bCs/>
          <w:sz w:val="20"/>
          <w:szCs w:val="20"/>
          <w:lang w:eastAsia="ru-RU"/>
        </w:rPr>
        <w:t>в кассу Туроператора</w:t>
      </w:r>
      <w:r w:rsidRPr="002764C1">
        <w:rPr>
          <w:rFonts w:ascii="Times New Roman" w:eastAsia="Times New Roman" w:hAnsi="Times New Roman"/>
          <w:bCs/>
          <w:sz w:val="20"/>
          <w:szCs w:val="20"/>
          <w:lang w:eastAsia="ru-RU"/>
        </w:rPr>
        <w:t xml:space="preserve">. </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sz w:val="20"/>
          <w:szCs w:val="20"/>
          <w:lang w:eastAsia="ru-RU"/>
        </w:rPr>
        <w:t xml:space="preserve"> Туристские услуги считаются оплаченными с момента поступления полной оплаты на расчетный счет Туроператора или с момента  внесения денег в кассу Туроператора. При оплате наличными Турагент вносит в кассу Туроператора сумму, указанную в счете, с учетом п. 4-1 ст. 21 Закона РК от 29 июня 1998 года «О платежах и переводах денег» и письма Национального Банка РК от 21 июня 2012 года, согласно которому наличные платежи между юридическими лицами не должны превышать 1000- кратный размер месячного расчетного показателя по сделке.</w:t>
      </w:r>
    </w:p>
    <w:p w:rsidR="00973F9F" w:rsidRPr="004D5266"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hAnsi="Times New Roman"/>
          <w:sz w:val="20"/>
          <w:szCs w:val="20"/>
        </w:rPr>
        <w:t xml:space="preserve"> Безналичная оплата турпродукта без предварительно выставленного Туроператором Счета не допускается. Счет на оплату распечатывается в личном кабинете Турагента в системе онлайн бронирования после </w:t>
      </w:r>
      <w:r w:rsidRPr="004D5266">
        <w:rPr>
          <w:rFonts w:ascii="Times New Roman" w:hAnsi="Times New Roman"/>
          <w:sz w:val="20"/>
          <w:szCs w:val="20"/>
        </w:rPr>
        <w:t>изменения статуса «Доступен для оплаты</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bCs/>
          <w:sz w:val="20"/>
          <w:szCs w:val="20"/>
          <w:lang w:eastAsia="ru-RU"/>
        </w:rPr>
        <w:t xml:space="preserve">При бронировании туристских услуг по акции «раннее бронирование» Турагент обязан произвести оплату полной стоимости согласно условий объявленных Туроператором посредством </w:t>
      </w:r>
      <w:r w:rsidRPr="002764C1">
        <w:rPr>
          <w:rFonts w:ascii="Times New Roman" w:eastAsia="Times New Roman" w:hAnsi="Times New Roman"/>
          <w:sz w:val="20"/>
          <w:szCs w:val="20"/>
          <w:lang w:eastAsia="ru-RU"/>
        </w:rPr>
        <w:t xml:space="preserve">рассылки по е-mail или на сайте </w:t>
      </w:r>
      <w:hyperlink r:id="rId11" w:history="1">
        <w:r w:rsidRPr="002764C1">
          <w:rPr>
            <w:rFonts w:ascii="Times New Roman" w:eastAsia="Times New Roman" w:hAnsi="Times New Roman"/>
            <w:color w:val="0000FF"/>
            <w:sz w:val="20"/>
            <w:szCs w:val="20"/>
            <w:u w:val="single"/>
            <w:lang w:eastAsia="ru-RU"/>
          </w:rPr>
          <w:t>www.</w:t>
        </w:r>
        <w:r w:rsidRPr="002764C1">
          <w:rPr>
            <w:rFonts w:ascii="Times New Roman" w:eastAsia="Times New Roman" w:hAnsi="Times New Roman"/>
            <w:color w:val="0000FF"/>
            <w:sz w:val="20"/>
            <w:szCs w:val="20"/>
            <w:u w:val="single"/>
            <w:lang w:val="en-US" w:eastAsia="ru-RU"/>
          </w:rPr>
          <w:t>pro</w:t>
        </w:r>
        <w:r w:rsidRPr="002764C1">
          <w:rPr>
            <w:rFonts w:ascii="Times New Roman" w:eastAsia="Times New Roman" w:hAnsi="Times New Roman"/>
            <w:color w:val="0000FF"/>
            <w:sz w:val="20"/>
            <w:szCs w:val="20"/>
            <w:u w:val="single"/>
            <w:lang w:eastAsia="ru-RU"/>
          </w:rPr>
          <w:t>-</w:t>
        </w:r>
        <w:r w:rsidRPr="002764C1">
          <w:rPr>
            <w:rFonts w:ascii="Times New Roman" w:eastAsia="Times New Roman" w:hAnsi="Times New Roman"/>
            <w:color w:val="0000FF"/>
            <w:sz w:val="20"/>
            <w:szCs w:val="20"/>
            <w:u w:val="single"/>
            <w:lang w:val="en-US" w:eastAsia="ru-RU"/>
          </w:rPr>
          <w:t>tour</w:t>
        </w:r>
        <w:r w:rsidRPr="002764C1">
          <w:rPr>
            <w:rFonts w:ascii="Times New Roman" w:eastAsia="Times New Roman" w:hAnsi="Times New Roman"/>
            <w:color w:val="0000FF"/>
            <w:sz w:val="20"/>
            <w:szCs w:val="20"/>
            <w:u w:val="single"/>
            <w:lang w:eastAsia="ru-RU"/>
          </w:rPr>
          <w:t>.kz</w:t>
        </w:r>
      </w:hyperlink>
      <w:r w:rsidRPr="002764C1">
        <w:rPr>
          <w:rFonts w:ascii="Times New Roman" w:eastAsia="Times New Roman" w:hAnsi="Times New Roman"/>
          <w:bCs/>
          <w:sz w:val="20"/>
          <w:szCs w:val="20"/>
          <w:lang w:eastAsia="ru-RU"/>
        </w:rPr>
        <w:t xml:space="preserve">. </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bCs/>
          <w:sz w:val="20"/>
          <w:szCs w:val="20"/>
          <w:lang w:eastAsia="ru-RU"/>
        </w:rPr>
        <w:t>Туроператор не может гарантировать на сезон постоянство транспортных тарифов, цен на авиационное топливо, консульских (по</w:t>
      </w:r>
      <w:r>
        <w:rPr>
          <w:rFonts w:ascii="Times New Roman" w:eastAsia="Times New Roman" w:hAnsi="Times New Roman"/>
          <w:bCs/>
          <w:sz w:val="20"/>
          <w:szCs w:val="20"/>
          <w:lang w:eastAsia="ru-RU"/>
        </w:rPr>
        <w:t>со</w:t>
      </w:r>
      <w:r w:rsidRPr="002764C1">
        <w:rPr>
          <w:rFonts w:ascii="Times New Roman" w:eastAsia="Times New Roman" w:hAnsi="Times New Roman"/>
          <w:bCs/>
          <w:sz w:val="20"/>
          <w:szCs w:val="20"/>
          <w:lang w:eastAsia="ru-RU"/>
        </w:rPr>
        <w:t xml:space="preserve">льских) сборов, налогов, цен на гостиницы (отели) и другие услуги. За исключением оплаченных Турагентом в полном размере (100%) туристских продуктов, цены как на </w:t>
      </w:r>
      <w:r w:rsidRPr="002764C1">
        <w:rPr>
          <w:rFonts w:ascii="Times New Roman" w:eastAsia="Times New Roman" w:hAnsi="Times New Roman"/>
          <w:bCs/>
          <w:sz w:val="20"/>
          <w:szCs w:val="20"/>
          <w:lang w:eastAsia="ru-RU"/>
        </w:rPr>
        <w:lastRenderedPageBreak/>
        <w:t>забронированные, так и на неоплаченные и/или частично оплаченные (включая несвоевременно оплаченные) Турагентом туристские продукты, могут быть изменены Туроператором в одностороннем порядке в любое время в связи с непредвиденным ростом таких тарифов (цен). Туроператор после получения соответствующего извещения от поставщика услуги, входящей в туристский продукт, без неоправданной задержки уведомляет Турагента об изменении стоимости и выставляет корректирующий счет на оплату, а Турагент обязуется осуществить необходимую доплату в срок, указанный в уведомлении и (или) в корректирующем счете, но в любом случае не позднее, чем за 24 часа до начала путешествия.</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bCs/>
          <w:sz w:val="20"/>
          <w:szCs w:val="20"/>
          <w:lang w:eastAsia="ru-RU"/>
        </w:rPr>
        <w:t xml:space="preserve">В случае увеличения стоимости туристских услуг, Турагент обязуется осуществить доплату услуг в течение </w:t>
      </w:r>
      <w:r w:rsidRPr="003E5315">
        <w:rPr>
          <w:rFonts w:ascii="Times New Roman" w:eastAsia="Times New Roman" w:hAnsi="Times New Roman"/>
          <w:bCs/>
          <w:sz w:val="20"/>
          <w:szCs w:val="20"/>
          <w:lang w:eastAsia="ru-RU"/>
        </w:rPr>
        <w:t>2 (двух) рабочих дней</w:t>
      </w:r>
      <w:r w:rsidRPr="002764C1">
        <w:rPr>
          <w:rFonts w:ascii="Times New Roman" w:eastAsia="Times New Roman" w:hAnsi="Times New Roman"/>
          <w:bCs/>
          <w:sz w:val="20"/>
          <w:szCs w:val="20"/>
          <w:lang w:eastAsia="ru-RU"/>
        </w:rPr>
        <w:t xml:space="preserve"> со дня получения уведомления от Туроператора. Положение настоящего пункта распространяется также на чартерные перевозки и продажу блок – мест на регулярных рейсах, в том числе на туристские продукты, приобретенные по условию «ранее бронирование».</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eastAsia="Times New Roman" w:hAnsi="Times New Roman"/>
          <w:bCs/>
          <w:sz w:val="20"/>
          <w:szCs w:val="20"/>
          <w:lang w:eastAsia="ru-RU"/>
        </w:rPr>
        <w:t xml:space="preserve">Туроператор вправе </w:t>
      </w:r>
      <w:r w:rsidRPr="002764C1">
        <w:rPr>
          <w:rFonts w:ascii="Times New Roman" w:eastAsia="Times New Roman" w:hAnsi="Times New Roman"/>
          <w:sz w:val="20"/>
          <w:szCs w:val="20"/>
          <w:lang w:eastAsia="ru-RU"/>
        </w:rPr>
        <w:t>применить к Турагенту удержание всех штрафов выставленных согласно условиям настоящего Договора, со всех оплаченных туристских услуг (полностью или частично), и требовать от Турагента доплаты данных сумм за туристские услуги, из оплаты по которым была удержана сумма штрафа, а также вправе применить штрафы путем удержания с подлежащей оплате суммы вознаграждения, указанной в Приложении №1 к настоящему Договору.</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hAnsi="Times New Roman"/>
          <w:sz w:val="20"/>
          <w:szCs w:val="20"/>
        </w:rPr>
        <w:t>Туроператор не уплачивает Турагенту вознаграждение со стоимости  услуг, не входящих в стандартный турпродукт (таких как оформление документов на визу, консульский сбор, рождественский и новогодний ужины, индивидуальные трансферы, дополнительные экскурсии и т.п.). Стоимость таких услуг указывается в ценовых предложениях без учета вознаграждения Турагента.</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hAnsi="Times New Roman"/>
          <w:sz w:val="20"/>
          <w:szCs w:val="20"/>
        </w:rPr>
        <w:t xml:space="preserve"> Если туристу на основании его жалобы взамен услуги, которая по тем или иным причинам не могла быть исполнена или была исполнена ненадлежащим образом, была предложена повторная или альтернативная услуга, и турист эту услугу принял и ею воспользовался, то Стороны будут считать претензию о непредоставлении или ненадлежащем предоставлении услуги удовлетворенной, и в этом случае услуга в рамках настоящего Договора считается Сторонами исполненной надлежащим образом.</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hAnsi="Times New Roman"/>
          <w:sz w:val="20"/>
          <w:szCs w:val="20"/>
        </w:rPr>
        <w:t>Турагент обязан в течение 5 (пяти) календарных дней со дня получения от Туроператора актов сверки взаиморасчетов и/или актов выполненных работ и/или счетов-фактур, подписывать и возвращать их Туроператору подписанными и заверенными печатью Турагента. В случае несогласия Турагента с данными актов сверки взаиморасчетов и/или актов выполненных работ и/или счетов-фактур, Турагент должен в вышеуказанный срок  предоставить Туроператору обоснованное письменное уведомление о своем несогласии и документы, подтверждающие его несогласие. В ином случае, такие акты сверки взаиморасчетов и/или акты выполненных работ и/или счета-фактуры, будут считаться принятыми и подтвержденными Турагентом, а указанные в них денежные суммы – подтвержденные Турагентом.</w:t>
      </w:r>
    </w:p>
    <w:p w:rsidR="00973F9F" w:rsidRPr="002764C1" w:rsidRDefault="00973F9F" w:rsidP="00973F9F">
      <w:pPr>
        <w:pStyle w:val="a3"/>
        <w:numPr>
          <w:ilvl w:val="1"/>
          <w:numId w:val="12"/>
        </w:numPr>
        <w:suppressAutoHyphens/>
        <w:spacing w:after="0" w:line="240" w:lineRule="auto"/>
        <w:ind w:left="0" w:right="-1" w:firstLine="0"/>
        <w:jc w:val="both"/>
        <w:rPr>
          <w:rFonts w:ascii="Times New Roman" w:eastAsia="Times New Roman" w:hAnsi="Times New Roman"/>
          <w:sz w:val="20"/>
          <w:szCs w:val="20"/>
          <w:lang w:eastAsia="ru-RU"/>
        </w:rPr>
      </w:pPr>
      <w:r w:rsidRPr="002764C1">
        <w:rPr>
          <w:rFonts w:ascii="Times New Roman" w:hAnsi="Times New Roman"/>
          <w:sz w:val="20"/>
          <w:szCs w:val="20"/>
        </w:rPr>
        <w:t xml:space="preserve">Туроператор имеет право предъявлять Турагенту регрессные требования за ущерб, причиненный туристу виновными действиями Турагента (в том числе, но, не ограничиваясь только этим: ненадлежащее исполнение договорных условий, поручений, непредоставление надлежащей и достоверной информации необходимой туристу для выбора туристского продукта и/или совершения путешествия, невыполнение или ненадлежащее выполнение денежных обязательств), если этот ущерб был возмещен туристу Туроператором в претензионном порядке или по решению суда. Турагент обязан компенсировать данный ущерб Туроператору в полном объеме в течение 10 (десяти) календарных дней с момента предъявления Туроператором требования.  </w:t>
      </w: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spacing w:after="0" w:line="240" w:lineRule="auto"/>
        <w:ind w:right="-1"/>
        <w:jc w:val="center"/>
        <w:rPr>
          <w:rFonts w:ascii="Times New Roman" w:hAnsi="Times New Roman" w:cs="Times New Roman"/>
          <w:b/>
          <w:sz w:val="20"/>
          <w:szCs w:val="20"/>
        </w:rPr>
      </w:pPr>
      <w:r w:rsidRPr="002764C1">
        <w:rPr>
          <w:rFonts w:ascii="Times New Roman" w:hAnsi="Times New Roman" w:cs="Times New Roman"/>
          <w:b/>
          <w:sz w:val="20"/>
          <w:szCs w:val="20"/>
        </w:rPr>
        <w:t>Статья 5. УСЛОВИЯ АННУЛИРОВАНИЯ ЗАЯВКИ</w:t>
      </w:r>
    </w:p>
    <w:p w:rsidR="00973F9F" w:rsidRPr="002764C1" w:rsidRDefault="00973F9F" w:rsidP="00973F9F">
      <w:pPr>
        <w:numPr>
          <w:ilvl w:val="1"/>
          <w:numId w:val="5"/>
        </w:numPr>
        <w:tabs>
          <w:tab w:val="clear" w:pos="36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Фактически понесенными расходами Туроператора признаются любые расходы, факт которых подтвержден документально, в том числе штрафы, выплачиваемые Туроператором своим контрагентам -  иностранным и местным туроператорам, отелям,  гидам, перевозчикам, страховщикам, посольствам, консульствам и визовым центрам. </w:t>
      </w:r>
    </w:p>
    <w:p w:rsidR="00973F9F" w:rsidRPr="002764C1" w:rsidRDefault="00973F9F" w:rsidP="00973F9F">
      <w:pPr>
        <w:numPr>
          <w:ilvl w:val="1"/>
          <w:numId w:val="5"/>
        </w:numPr>
        <w:tabs>
          <w:tab w:val="clear" w:pos="36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Турагент обязан компенсировать Туроператору фактически понесенные расходы вне зависимости от причины отказа от турпродукта, а также при аннуляции тура по инициативе Туроператора в случаях, указанных в настоящем Договоре, при изменении или расторжении настоящего Договора. </w:t>
      </w: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Под отказом от подтвержденного турпродукта стороны понимают получение письменного (электронного) сообщения об Аннуляции Заявки, отсутствие оплаты турпродукта или иные действия (бездействие) Турагента, свидетельствующие об отказе от подтвержденного турпродукта. При отказе от турпродукта Турагент несет ответственность независимо от причин, вызвавших отказ.</w:t>
      </w:r>
    </w:p>
    <w:p w:rsidR="00973F9F" w:rsidRPr="002764C1" w:rsidRDefault="00973F9F" w:rsidP="00973F9F">
      <w:pPr>
        <w:numPr>
          <w:ilvl w:val="1"/>
          <w:numId w:val="5"/>
        </w:numPr>
        <w:tabs>
          <w:tab w:val="clear" w:pos="36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Турагент имеет право аннулировать заявку. При полной или частичной аннуляции заявки, по инициативе Турагента, независимо от причин, Туроператор возвращает Турагенту оплаченные денежные средства после вычета фактически понесенных расходов и с удержанием следующих штрафных санкций:</w:t>
      </w:r>
    </w:p>
    <w:p w:rsidR="00973F9F" w:rsidRPr="002764C1" w:rsidRDefault="00973F9F" w:rsidP="00973F9F">
      <w:pPr>
        <w:pStyle w:val="a3"/>
        <w:numPr>
          <w:ilvl w:val="0"/>
          <w:numId w:val="11"/>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При аннуляции за 22-16 дней до начала путешествия стоимость фактически понесенных расходов;</w:t>
      </w:r>
    </w:p>
    <w:p w:rsidR="00973F9F" w:rsidRPr="002764C1" w:rsidRDefault="00973F9F" w:rsidP="00973F9F">
      <w:pPr>
        <w:pStyle w:val="a3"/>
        <w:numPr>
          <w:ilvl w:val="0"/>
          <w:numId w:val="11"/>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При аннуляции за 15-8 дней до начала путешествия</w:t>
      </w:r>
      <w:r w:rsidRPr="002764C1">
        <w:rPr>
          <w:rFonts w:ascii="Times New Roman" w:hAnsi="Times New Roman"/>
          <w:sz w:val="20"/>
          <w:szCs w:val="20"/>
        </w:rPr>
        <w:tab/>
        <w:t>70% (семьдесят процентов) стоимости туристского продукта;</w:t>
      </w:r>
    </w:p>
    <w:p w:rsidR="00973F9F" w:rsidRPr="002764C1" w:rsidRDefault="00973F9F" w:rsidP="00973F9F">
      <w:pPr>
        <w:pStyle w:val="a3"/>
        <w:numPr>
          <w:ilvl w:val="0"/>
          <w:numId w:val="11"/>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При аннуляции за 7-1 день до начала путешествия</w:t>
      </w:r>
      <w:r w:rsidRPr="002764C1">
        <w:rPr>
          <w:rFonts w:ascii="Times New Roman" w:hAnsi="Times New Roman"/>
          <w:sz w:val="20"/>
          <w:szCs w:val="20"/>
        </w:rPr>
        <w:tab/>
        <w:t>100%  (сто процентов) стоимости туристского продукта.</w:t>
      </w: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numPr>
          <w:ilvl w:val="1"/>
          <w:numId w:val="5"/>
        </w:numPr>
        <w:tabs>
          <w:tab w:val="clear" w:pos="36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lastRenderedPageBreak/>
        <w:t xml:space="preserve"> Размеры штрафных санкций при полном или частичном отказе Турагента от туристского продукта, определенные п. 4.1 настоящего Договора, изменяются на период «Высоких» дат, в этом случае Туроператор имеет право на удержание следующих штрафных санкций:</w:t>
      </w:r>
    </w:p>
    <w:p w:rsidR="00973F9F" w:rsidRPr="002764C1" w:rsidRDefault="00973F9F" w:rsidP="00973F9F">
      <w:pPr>
        <w:pStyle w:val="a3"/>
        <w:numPr>
          <w:ilvl w:val="0"/>
          <w:numId w:val="9"/>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При отказе более чем за 60 суток до даты начала путешествия – без штрафа</w:t>
      </w:r>
      <w:r>
        <w:rPr>
          <w:rFonts w:ascii="Times New Roman" w:hAnsi="Times New Roman"/>
          <w:sz w:val="20"/>
          <w:szCs w:val="20"/>
        </w:rPr>
        <w:t>, при отсутствии фактически понесенных расходов со стороны Туроператора.</w:t>
      </w:r>
    </w:p>
    <w:p w:rsidR="00973F9F" w:rsidRPr="002764C1" w:rsidRDefault="00973F9F" w:rsidP="00973F9F">
      <w:pPr>
        <w:pStyle w:val="a3"/>
        <w:numPr>
          <w:ilvl w:val="0"/>
          <w:numId w:val="9"/>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При отказе от 46 до 59 суток до даты начала путешествия – 15 % общей стоимости турпродукта</w:t>
      </w:r>
    </w:p>
    <w:p w:rsidR="00973F9F" w:rsidRPr="002764C1" w:rsidRDefault="00973F9F" w:rsidP="00973F9F">
      <w:pPr>
        <w:pStyle w:val="a3"/>
        <w:numPr>
          <w:ilvl w:val="0"/>
          <w:numId w:val="9"/>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При отказе от 31 до 45 суток до даты начала путешествия – 35 % общей стоимости турпродукта</w:t>
      </w:r>
    </w:p>
    <w:p w:rsidR="00973F9F" w:rsidRPr="002764C1" w:rsidRDefault="00973F9F" w:rsidP="00973F9F">
      <w:pPr>
        <w:pStyle w:val="a3"/>
        <w:numPr>
          <w:ilvl w:val="0"/>
          <w:numId w:val="9"/>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При отказе менее 30 суток до даты начала путешествия – 100 % общей стоимости турпродукта</w:t>
      </w: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numPr>
          <w:ilvl w:val="1"/>
          <w:numId w:val="5"/>
        </w:numPr>
        <w:tabs>
          <w:tab w:val="clear" w:pos="36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 Стороны согласились, что к «Высоким» датам относятся все заезды на:</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Новый Год и Новогодние Каникулы: 24 декабря – 15 января, ежегодно</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 xml:space="preserve">Весенние праздники/каникулы: </w:t>
      </w:r>
      <w:r>
        <w:rPr>
          <w:rFonts w:ascii="Times New Roman" w:hAnsi="Times New Roman"/>
          <w:sz w:val="20"/>
          <w:szCs w:val="20"/>
        </w:rPr>
        <w:t>5</w:t>
      </w:r>
      <w:r w:rsidRPr="002764C1">
        <w:rPr>
          <w:rFonts w:ascii="Times New Roman" w:hAnsi="Times New Roman"/>
          <w:sz w:val="20"/>
          <w:szCs w:val="20"/>
        </w:rPr>
        <w:t xml:space="preserve"> марта – 02 апреля, ежегодно</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Майские праздники: 27 апреля – 15 мая, ежегодно</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Осенние каникулы: 28 октября – 14 ноября, ежегодно</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 xml:space="preserve">С </w:t>
      </w:r>
      <w:r>
        <w:rPr>
          <w:rFonts w:ascii="Times New Roman" w:hAnsi="Times New Roman"/>
          <w:sz w:val="20"/>
          <w:szCs w:val="20"/>
        </w:rPr>
        <w:t>01</w:t>
      </w:r>
      <w:r w:rsidRPr="002764C1">
        <w:rPr>
          <w:rFonts w:ascii="Times New Roman" w:hAnsi="Times New Roman"/>
          <w:sz w:val="20"/>
          <w:szCs w:val="20"/>
        </w:rPr>
        <w:t xml:space="preserve"> июля по </w:t>
      </w:r>
      <w:r>
        <w:rPr>
          <w:rFonts w:ascii="Times New Roman" w:hAnsi="Times New Roman"/>
          <w:sz w:val="20"/>
          <w:szCs w:val="20"/>
        </w:rPr>
        <w:t>31</w:t>
      </w:r>
      <w:r w:rsidRPr="002764C1">
        <w:rPr>
          <w:rFonts w:ascii="Times New Roman" w:hAnsi="Times New Roman"/>
          <w:sz w:val="20"/>
          <w:szCs w:val="20"/>
        </w:rPr>
        <w:t xml:space="preserve"> августа, ежегодно</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Карнавалы, международные конкурсы, фестивали, спортивные соревнования</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Специальные события: Олимпиады, Чемпионаты</w:t>
      </w:r>
    </w:p>
    <w:p w:rsidR="00973F9F" w:rsidRPr="002764C1" w:rsidRDefault="00973F9F" w:rsidP="00973F9F">
      <w:pPr>
        <w:pStyle w:val="a3"/>
        <w:numPr>
          <w:ilvl w:val="0"/>
          <w:numId w:val="10"/>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Прочие неординарные даты и события.</w:t>
      </w: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Если при бронировании тура не предусмотрены другие условия аннуляции.</w:t>
      </w:r>
    </w:p>
    <w:p w:rsidR="00973F9F" w:rsidRPr="002764C1" w:rsidRDefault="00973F9F" w:rsidP="00973F9F">
      <w:pPr>
        <w:numPr>
          <w:ilvl w:val="1"/>
          <w:numId w:val="5"/>
        </w:numPr>
        <w:tabs>
          <w:tab w:val="clear" w:pos="36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В случае если штраф, подлежащий оплате Турагентом Туроператору по условиям настоящего пункта Договора, составит сумму менее суммы фактически понесенных Туроператором затрат, Турагент обязан также оплатить Туроператору разницу между фактически понесенными Туроператором расходами и суммой подлежащего оплате штрафа. При этом общая сумма (штраф и фактически понесенные расходы Туроператором) оплаты Турагентом не может превышать полной стоимости туруслуг.</w:t>
      </w: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Если специальными тарифами авиабилетов или специальными условиями бронирования номера в отеле, включая даты «высокого сезона» (каникулярный, новогодний, выставочный периоды и т.п.), предусмотрен штраф превышающий суммы штрафов, предусмотренные пунктом 5.1 настоящего Договора, Турагент обязан возместить Туроператору убытки и оплатить штрафы в размерах,  предусмотренных специальными тарифами и в соответствии с ценовой политикой выбранного отеля или авиакомпании. При этом общая сумма такого возмещения и оплаты Турагентом не должна превышать полной стоимости туристских услуг.</w:t>
      </w:r>
    </w:p>
    <w:p w:rsidR="00973F9F" w:rsidRPr="002764C1" w:rsidRDefault="00973F9F" w:rsidP="00973F9F">
      <w:pPr>
        <w:numPr>
          <w:ilvl w:val="1"/>
          <w:numId w:val="5"/>
        </w:numPr>
        <w:tabs>
          <w:tab w:val="clear" w:pos="36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Стоимость авиабилетов, приобретенных на условиях блочных и чартерных перевозок, не возвращается. </w:t>
      </w:r>
    </w:p>
    <w:p w:rsidR="00973F9F" w:rsidRPr="002764C1" w:rsidRDefault="00973F9F" w:rsidP="00973F9F">
      <w:pPr>
        <w:pStyle w:val="Default"/>
        <w:numPr>
          <w:ilvl w:val="1"/>
          <w:numId w:val="5"/>
        </w:numPr>
        <w:tabs>
          <w:tab w:val="clear" w:pos="360"/>
        </w:tabs>
        <w:ind w:left="0" w:right="-1" w:firstLine="0"/>
        <w:jc w:val="both"/>
        <w:rPr>
          <w:rFonts w:ascii="Times New Roman" w:eastAsia="Times New Roman" w:hAnsi="Times New Roman" w:cs="Times New Roman"/>
          <w:color w:val="auto"/>
          <w:sz w:val="20"/>
          <w:szCs w:val="20"/>
          <w:lang w:eastAsia="ru-RU"/>
        </w:rPr>
      </w:pPr>
      <w:r w:rsidRPr="002764C1">
        <w:rPr>
          <w:rFonts w:ascii="Times New Roman" w:eastAsia="Times New Roman" w:hAnsi="Times New Roman" w:cs="Times New Roman"/>
          <w:color w:val="auto"/>
          <w:sz w:val="20"/>
          <w:szCs w:val="20"/>
          <w:lang w:eastAsia="ru-RU"/>
        </w:rPr>
        <w:t xml:space="preserve">В случае отказа Турагента от Заявки по специальным предложениям  и  Заявки по акции «раннее бронирование», Турагент обязан оплатить Туроператору штраф в размере полной стоимости тура. Внесение Турагентом изменений в Заявки по «раннему бронированию» признается отказом Турагента от Заявки, при этом Турагент обязан выплатить Туроператору </w:t>
      </w:r>
      <w:r w:rsidRPr="002764C1">
        <w:rPr>
          <w:rFonts w:ascii="Times New Roman" w:hAnsi="Times New Roman" w:cs="Times New Roman"/>
          <w:sz w:val="20"/>
          <w:szCs w:val="20"/>
        </w:rPr>
        <w:t xml:space="preserve"> штраф, предусмотренный настоящим Договором</w:t>
      </w:r>
      <w:r w:rsidRPr="002764C1">
        <w:rPr>
          <w:rFonts w:ascii="Times New Roman" w:eastAsia="Times New Roman" w:hAnsi="Times New Roman" w:cs="Times New Roman"/>
          <w:color w:val="auto"/>
          <w:sz w:val="20"/>
          <w:szCs w:val="20"/>
          <w:lang w:eastAsia="ru-RU"/>
        </w:rPr>
        <w:t xml:space="preserve"> и оформить новую Заявку по стандартной цене. Туристские услуги, забронированные в течении срока действия специального предложения не могут быть перебронированы на сроки действия других специальных предложений действующих в другие даты.</w:t>
      </w:r>
    </w:p>
    <w:p w:rsidR="00973F9F" w:rsidRPr="002764C1" w:rsidRDefault="00973F9F" w:rsidP="00973F9F">
      <w:pPr>
        <w:pStyle w:val="Default"/>
        <w:numPr>
          <w:ilvl w:val="1"/>
          <w:numId w:val="5"/>
        </w:numPr>
        <w:tabs>
          <w:tab w:val="clear" w:pos="360"/>
        </w:tabs>
        <w:ind w:left="0" w:right="-1" w:firstLine="0"/>
        <w:jc w:val="both"/>
        <w:rPr>
          <w:rFonts w:ascii="Times New Roman" w:eastAsia="Times New Roman" w:hAnsi="Times New Roman" w:cs="Times New Roman"/>
          <w:color w:val="auto"/>
          <w:sz w:val="20"/>
          <w:szCs w:val="20"/>
          <w:lang w:eastAsia="ru-RU"/>
        </w:rPr>
      </w:pPr>
      <w:r w:rsidRPr="002764C1">
        <w:rPr>
          <w:rFonts w:ascii="Times New Roman" w:eastAsia="Times New Roman" w:hAnsi="Times New Roman" w:cs="Times New Roman"/>
          <w:color w:val="auto"/>
          <w:sz w:val="20"/>
          <w:szCs w:val="20"/>
          <w:lang w:eastAsia="ru-RU"/>
        </w:rPr>
        <w:t xml:space="preserve">Перебронирование со стороны Турагента является отказом от туристских услуг, с возникновением у </w:t>
      </w:r>
      <w:r w:rsidRPr="002764C1">
        <w:rPr>
          <w:rFonts w:ascii="Times New Roman" w:eastAsia="Times New Roman" w:hAnsi="Times New Roman" w:cs="Times New Roman"/>
          <w:color w:val="auto"/>
          <w:sz w:val="20"/>
          <w:szCs w:val="20"/>
        </w:rPr>
        <w:t>Турагента обязанности выплатить Туроператору штраф</w:t>
      </w:r>
      <w:r w:rsidRPr="002764C1">
        <w:rPr>
          <w:rFonts w:ascii="Times New Roman" w:eastAsia="Times New Roman" w:hAnsi="Times New Roman" w:cs="Times New Roman"/>
          <w:color w:val="auto"/>
          <w:sz w:val="20"/>
          <w:szCs w:val="20"/>
          <w:lang w:eastAsia="ru-RU"/>
        </w:rPr>
        <w:t>, предусмотренный настоящим Договором.</w:t>
      </w:r>
    </w:p>
    <w:p w:rsidR="00973F9F" w:rsidRPr="002764C1" w:rsidRDefault="00973F9F" w:rsidP="00973F9F">
      <w:pPr>
        <w:pStyle w:val="Default"/>
        <w:numPr>
          <w:ilvl w:val="1"/>
          <w:numId w:val="5"/>
        </w:numPr>
        <w:tabs>
          <w:tab w:val="clear" w:pos="360"/>
        </w:tabs>
        <w:ind w:left="0" w:right="-1" w:firstLine="0"/>
        <w:jc w:val="both"/>
        <w:rPr>
          <w:rFonts w:ascii="Times New Roman" w:eastAsia="Times New Roman" w:hAnsi="Times New Roman" w:cs="Times New Roman"/>
          <w:color w:val="auto"/>
          <w:sz w:val="20"/>
          <w:szCs w:val="20"/>
          <w:lang w:eastAsia="ru-RU"/>
        </w:rPr>
      </w:pPr>
      <w:r w:rsidRPr="002764C1">
        <w:rPr>
          <w:rFonts w:ascii="Times New Roman" w:eastAsia="Times New Roman" w:hAnsi="Times New Roman" w:cs="Times New Roman"/>
          <w:color w:val="auto"/>
          <w:sz w:val="20"/>
          <w:szCs w:val="20"/>
          <w:lang w:eastAsia="ru-RU"/>
        </w:rPr>
        <w:t>За изменение фамилий</w:t>
      </w:r>
      <w:r>
        <w:rPr>
          <w:rFonts w:ascii="Times New Roman" w:eastAsia="Times New Roman" w:hAnsi="Times New Roman" w:cs="Times New Roman"/>
          <w:color w:val="auto"/>
          <w:sz w:val="20"/>
          <w:szCs w:val="20"/>
          <w:lang w:eastAsia="ru-RU"/>
        </w:rPr>
        <w:t>, паспортных данных</w:t>
      </w:r>
      <w:r w:rsidRPr="002764C1">
        <w:rPr>
          <w:rFonts w:ascii="Times New Roman" w:eastAsia="Times New Roman" w:hAnsi="Times New Roman" w:cs="Times New Roman"/>
          <w:color w:val="auto"/>
          <w:sz w:val="20"/>
          <w:szCs w:val="20"/>
          <w:lang w:eastAsia="ru-RU"/>
        </w:rPr>
        <w:t xml:space="preserve"> полностью</w:t>
      </w:r>
      <w:r>
        <w:rPr>
          <w:rFonts w:ascii="Times New Roman" w:eastAsia="Times New Roman" w:hAnsi="Times New Roman" w:cs="Times New Roman"/>
          <w:color w:val="auto"/>
          <w:sz w:val="20"/>
          <w:szCs w:val="20"/>
          <w:lang w:eastAsia="ru-RU"/>
        </w:rPr>
        <w:t xml:space="preserve"> или частично</w:t>
      </w:r>
      <w:r w:rsidRPr="002764C1">
        <w:rPr>
          <w:rFonts w:ascii="Times New Roman" w:eastAsia="Times New Roman" w:hAnsi="Times New Roman" w:cs="Times New Roman"/>
          <w:color w:val="auto"/>
          <w:sz w:val="20"/>
          <w:szCs w:val="20"/>
          <w:lang w:eastAsia="ru-RU"/>
        </w:rPr>
        <w:t xml:space="preserve">, переписку авиабилетов, медицинских страховых полисов, по вине Турагента, Турагент выплачивает Туроператору штраф в размере </w:t>
      </w:r>
      <w:r w:rsidRPr="003E5315">
        <w:rPr>
          <w:rFonts w:ascii="Times New Roman" w:eastAsia="Times New Roman" w:hAnsi="Times New Roman" w:cs="Times New Roman"/>
          <w:color w:val="auto"/>
          <w:sz w:val="20"/>
          <w:szCs w:val="20"/>
          <w:lang w:eastAsia="ru-RU"/>
        </w:rPr>
        <w:t xml:space="preserve">2,5 </w:t>
      </w:r>
      <w:r>
        <w:rPr>
          <w:rFonts w:ascii="Times New Roman" w:eastAsia="Times New Roman" w:hAnsi="Times New Roman" w:cs="Times New Roman"/>
          <w:color w:val="auto"/>
          <w:sz w:val="20"/>
          <w:szCs w:val="20"/>
          <w:lang w:eastAsia="ru-RU"/>
        </w:rPr>
        <w:t>МРП</w:t>
      </w:r>
      <w:r w:rsidRPr="002764C1">
        <w:rPr>
          <w:rFonts w:ascii="Times New Roman" w:eastAsia="Times New Roman" w:hAnsi="Times New Roman" w:cs="Times New Roman"/>
          <w:color w:val="auto"/>
          <w:sz w:val="20"/>
          <w:szCs w:val="20"/>
          <w:lang w:eastAsia="ru-RU"/>
        </w:rPr>
        <w:t xml:space="preserve"> с каждого туриста, </w:t>
      </w:r>
      <w:r w:rsidRPr="004D5266">
        <w:rPr>
          <w:rFonts w:ascii="Times New Roman" w:eastAsia="Times New Roman" w:hAnsi="Times New Roman" w:cs="Times New Roman"/>
          <w:color w:val="auto"/>
          <w:sz w:val="20"/>
          <w:szCs w:val="20"/>
          <w:lang w:eastAsia="ru-RU"/>
        </w:rPr>
        <w:t>если иное не предусмотрено правилами авиакомпании (перевозчика) и отелей</w:t>
      </w:r>
      <w:r w:rsidRPr="004D5266">
        <w:rPr>
          <w:rFonts w:ascii="Times New Roman" w:eastAsia="Times New Roman" w:hAnsi="Times New Roman" w:cs="Times New Roman"/>
          <w:b/>
          <w:color w:val="auto"/>
          <w:sz w:val="20"/>
          <w:szCs w:val="20"/>
          <w:lang w:eastAsia="ru-RU"/>
        </w:rPr>
        <w:t>.</w:t>
      </w:r>
      <w:r w:rsidRPr="002764C1">
        <w:rPr>
          <w:rFonts w:ascii="Times New Roman" w:eastAsia="Times New Roman" w:hAnsi="Times New Roman" w:cs="Times New Roman"/>
          <w:color w:val="auto"/>
          <w:sz w:val="20"/>
          <w:szCs w:val="20"/>
          <w:lang w:eastAsia="ru-RU"/>
        </w:rPr>
        <w:t xml:space="preserve"> За внесение корректировок в данные туриста (фамилий и паспортных данных) до 3 знаков, исправление неточностей в записях по вине Турагента, Турагент выплачивает Туроператору штраф в размере 1 </w:t>
      </w:r>
      <w:r>
        <w:rPr>
          <w:rFonts w:ascii="Times New Roman" w:eastAsia="Times New Roman" w:hAnsi="Times New Roman" w:cs="Times New Roman"/>
          <w:color w:val="auto"/>
          <w:sz w:val="20"/>
          <w:szCs w:val="20"/>
          <w:lang w:eastAsia="ru-RU"/>
        </w:rPr>
        <w:t>МРП</w:t>
      </w:r>
      <w:r w:rsidRPr="002764C1">
        <w:rPr>
          <w:rFonts w:ascii="Times New Roman" w:eastAsia="Times New Roman" w:hAnsi="Times New Roman" w:cs="Times New Roman"/>
          <w:color w:val="auto"/>
          <w:sz w:val="20"/>
          <w:szCs w:val="20"/>
          <w:lang w:eastAsia="ru-RU"/>
        </w:rPr>
        <w:t xml:space="preserve"> с каждого туриста, </w:t>
      </w:r>
      <w:r w:rsidRPr="004D5266">
        <w:rPr>
          <w:rFonts w:ascii="Times New Roman" w:eastAsia="Times New Roman" w:hAnsi="Times New Roman" w:cs="Times New Roman"/>
          <w:color w:val="auto"/>
          <w:sz w:val="20"/>
          <w:szCs w:val="20"/>
          <w:lang w:eastAsia="ru-RU"/>
        </w:rPr>
        <w:t>если иное не предусмотрено правилами авиакомпании (перевозчика) и отелей</w:t>
      </w:r>
      <w:r w:rsidRPr="004D5266">
        <w:rPr>
          <w:rFonts w:ascii="Times New Roman" w:eastAsia="Times New Roman" w:hAnsi="Times New Roman" w:cs="Times New Roman"/>
          <w:b/>
          <w:color w:val="auto"/>
          <w:sz w:val="20"/>
          <w:szCs w:val="20"/>
          <w:lang w:eastAsia="ru-RU"/>
        </w:rPr>
        <w:t>.</w:t>
      </w:r>
    </w:p>
    <w:p w:rsidR="00973F9F" w:rsidRPr="002764C1" w:rsidRDefault="00973F9F" w:rsidP="00973F9F">
      <w:pPr>
        <w:pStyle w:val="Default"/>
        <w:numPr>
          <w:ilvl w:val="1"/>
          <w:numId w:val="5"/>
        </w:numPr>
        <w:tabs>
          <w:tab w:val="clear" w:pos="360"/>
        </w:tabs>
        <w:ind w:left="0" w:right="-1" w:firstLine="0"/>
        <w:jc w:val="both"/>
        <w:rPr>
          <w:rFonts w:ascii="Times New Roman" w:eastAsia="Times New Roman" w:hAnsi="Times New Roman" w:cs="Times New Roman"/>
          <w:color w:val="auto"/>
          <w:sz w:val="20"/>
          <w:szCs w:val="20"/>
          <w:lang w:eastAsia="ru-RU"/>
        </w:rPr>
      </w:pPr>
      <w:r w:rsidRPr="002764C1">
        <w:rPr>
          <w:rFonts w:ascii="Times New Roman" w:hAnsi="Times New Roman" w:cs="Times New Roman"/>
          <w:sz w:val="20"/>
          <w:szCs w:val="20"/>
        </w:rPr>
        <w:t>Существенные изменения в подтвержденной заявке, как например, количества туристов, средств перевозки, сроков размещения и т.д.,  оформляются новой заявкой. Если внесение изменений не представляется возможным  без аннуляции заявки, то для Турагента наступают последствия, предусмотренные в п.5.1.  настоящего Договора. В случае получения запроса на модификацию подтвержденной первоначальной Заявки Туроператор имеет право: выставить к оплате дополнительный счет либо сообщить  Турагенту о невозможности изменения Заявки без отказа от нее и выплаты штрафных санкций, либо аннулировать Заявку, при этом вся ответственность за аннуляцию лежит на Турагенте.</w:t>
      </w:r>
    </w:p>
    <w:p w:rsidR="00973F9F" w:rsidRPr="002764C1" w:rsidRDefault="00973F9F" w:rsidP="00973F9F">
      <w:pPr>
        <w:pStyle w:val="Default"/>
        <w:numPr>
          <w:ilvl w:val="1"/>
          <w:numId w:val="5"/>
        </w:numPr>
        <w:tabs>
          <w:tab w:val="clear" w:pos="360"/>
        </w:tabs>
        <w:ind w:left="0" w:right="-1" w:firstLine="0"/>
        <w:jc w:val="both"/>
        <w:rPr>
          <w:rFonts w:ascii="Times New Roman" w:hAnsi="Times New Roman" w:cs="Times New Roman"/>
          <w:sz w:val="20"/>
          <w:szCs w:val="20"/>
        </w:rPr>
      </w:pPr>
      <w:r w:rsidRPr="002764C1">
        <w:rPr>
          <w:rFonts w:ascii="Times New Roman" w:eastAsia="Times New Roman" w:hAnsi="Times New Roman" w:cs="Times New Roman"/>
          <w:color w:val="auto"/>
          <w:sz w:val="20"/>
          <w:szCs w:val="20"/>
          <w:lang w:eastAsia="ru-RU"/>
        </w:rPr>
        <w:t>Любые дополнительные расходы Турагента, связанные с отказом от Заявки оплачиваются за счет Турагента</w:t>
      </w:r>
      <w:r w:rsidRPr="002764C1">
        <w:rPr>
          <w:rFonts w:ascii="Times New Roman" w:hAnsi="Times New Roman" w:cs="Times New Roman"/>
          <w:sz w:val="20"/>
          <w:szCs w:val="20"/>
        </w:rPr>
        <w:t>.</w:t>
      </w:r>
    </w:p>
    <w:p w:rsidR="00973F9F" w:rsidRPr="002764C1" w:rsidRDefault="00973F9F" w:rsidP="00973F9F">
      <w:pPr>
        <w:pStyle w:val="Default"/>
        <w:numPr>
          <w:ilvl w:val="1"/>
          <w:numId w:val="5"/>
        </w:numPr>
        <w:tabs>
          <w:tab w:val="clear" w:pos="360"/>
        </w:tabs>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В случае если турист отказывается либо совершает действия, свидетельствующие об отказе от одной или нескольких услуг, входящих в турпродукт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туристического обслуживания не производится.</w:t>
      </w:r>
    </w:p>
    <w:p w:rsidR="00973F9F" w:rsidRPr="002764C1" w:rsidRDefault="00973F9F" w:rsidP="00973F9F">
      <w:pPr>
        <w:pStyle w:val="Default"/>
        <w:ind w:right="-1"/>
        <w:jc w:val="both"/>
        <w:rPr>
          <w:rFonts w:ascii="Times New Roman" w:hAnsi="Times New Roman" w:cs="Times New Roman"/>
          <w:sz w:val="20"/>
          <w:szCs w:val="20"/>
        </w:rPr>
      </w:pPr>
    </w:p>
    <w:p w:rsidR="00973F9F" w:rsidRPr="002764C1" w:rsidRDefault="00973F9F" w:rsidP="00973F9F">
      <w:pPr>
        <w:pStyle w:val="Default"/>
        <w:ind w:right="-1"/>
        <w:jc w:val="both"/>
        <w:rPr>
          <w:rFonts w:ascii="Times New Roman" w:hAnsi="Times New Roman" w:cs="Times New Roman"/>
          <w:sz w:val="20"/>
          <w:szCs w:val="20"/>
        </w:rPr>
      </w:pPr>
    </w:p>
    <w:p w:rsidR="00973F9F" w:rsidRPr="002764C1" w:rsidRDefault="00973F9F" w:rsidP="00973F9F">
      <w:pPr>
        <w:spacing w:after="0" w:line="240" w:lineRule="auto"/>
        <w:ind w:right="-1"/>
        <w:jc w:val="center"/>
        <w:rPr>
          <w:rFonts w:ascii="Times New Roman" w:hAnsi="Times New Roman" w:cs="Times New Roman"/>
          <w:b/>
          <w:sz w:val="20"/>
          <w:szCs w:val="20"/>
        </w:rPr>
      </w:pPr>
      <w:r w:rsidRPr="002764C1">
        <w:rPr>
          <w:rFonts w:ascii="Times New Roman" w:hAnsi="Times New Roman" w:cs="Times New Roman"/>
          <w:b/>
          <w:sz w:val="20"/>
          <w:szCs w:val="20"/>
        </w:rPr>
        <w:t>Статья 6. ОТВЕТСТВЕННОСТЬ СТОРОН</w:t>
      </w:r>
    </w:p>
    <w:p w:rsidR="00973F9F" w:rsidRPr="002764C1" w:rsidRDefault="00973F9F" w:rsidP="00973F9F">
      <w:pPr>
        <w:pStyle w:val="a3"/>
        <w:numPr>
          <w:ilvl w:val="0"/>
          <w:numId w:val="7"/>
        </w:numPr>
        <w:spacing w:after="0" w:line="240" w:lineRule="auto"/>
        <w:ind w:left="0" w:right="-1" w:firstLine="0"/>
        <w:jc w:val="both"/>
        <w:rPr>
          <w:rFonts w:ascii="Times New Roman" w:eastAsia="Times New Roman" w:hAnsi="Times New Roman"/>
          <w:vanish/>
          <w:sz w:val="20"/>
          <w:szCs w:val="20"/>
          <w:lang w:eastAsia="ru-RU"/>
        </w:rPr>
      </w:pPr>
    </w:p>
    <w:p w:rsidR="00973F9F" w:rsidRPr="002764C1" w:rsidRDefault="00973F9F" w:rsidP="00973F9F">
      <w:pPr>
        <w:pStyle w:val="a3"/>
        <w:numPr>
          <w:ilvl w:val="0"/>
          <w:numId w:val="7"/>
        </w:numPr>
        <w:spacing w:after="0" w:line="240" w:lineRule="auto"/>
        <w:ind w:left="0" w:right="-1" w:firstLine="0"/>
        <w:jc w:val="both"/>
        <w:rPr>
          <w:rFonts w:ascii="Times New Roman" w:eastAsia="Times New Roman" w:hAnsi="Times New Roman"/>
          <w:vanish/>
          <w:sz w:val="20"/>
          <w:szCs w:val="20"/>
          <w:lang w:eastAsia="ru-RU"/>
        </w:rPr>
      </w:pPr>
    </w:p>
    <w:p w:rsidR="00973F9F" w:rsidRPr="002764C1" w:rsidRDefault="00973F9F" w:rsidP="00973F9F">
      <w:pPr>
        <w:pStyle w:val="a3"/>
        <w:numPr>
          <w:ilvl w:val="0"/>
          <w:numId w:val="7"/>
        </w:numPr>
        <w:spacing w:after="0" w:line="240" w:lineRule="auto"/>
        <w:ind w:left="0" w:right="-1" w:firstLine="0"/>
        <w:jc w:val="both"/>
        <w:rPr>
          <w:rFonts w:ascii="Times New Roman" w:eastAsia="Times New Roman" w:hAnsi="Times New Roman"/>
          <w:vanish/>
          <w:sz w:val="20"/>
          <w:szCs w:val="20"/>
          <w:lang w:eastAsia="ru-RU"/>
        </w:rPr>
      </w:pPr>
    </w:p>
    <w:p w:rsidR="00973F9F" w:rsidRPr="002764C1" w:rsidRDefault="00973F9F" w:rsidP="00973F9F">
      <w:pPr>
        <w:pStyle w:val="a3"/>
        <w:numPr>
          <w:ilvl w:val="1"/>
          <w:numId w:val="7"/>
        </w:numPr>
        <w:spacing w:after="0" w:line="240" w:lineRule="auto"/>
        <w:ind w:left="0" w:right="-1" w:firstLine="0"/>
        <w:jc w:val="both"/>
        <w:rPr>
          <w:rFonts w:ascii="Times New Roman" w:hAnsi="Times New Roman"/>
          <w:sz w:val="20"/>
          <w:szCs w:val="20"/>
        </w:rPr>
      </w:pPr>
      <w:r w:rsidRPr="00DF6227">
        <w:rPr>
          <w:rFonts w:ascii="Times New Roman" w:eastAsia="Times New Roman" w:hAnsi="Times New Roman"/>
          <w:sz w:val="20"/>
          <w:szCs w:val="20"/>
          <w:lang w:eastAsia="ru-RU"/>
        </w:rPr>
        <w:t xml:space="preserve">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w:t>
      </w:r>
      <w:r w:rsidRPr="002764C1">
        <w:rPr>
          <w:rFonts w:ascii="Times New Roman" w:hAnsi="Times New Roman"/>
          <w:sz w:val="20"/>
          <w:szCs w:val="20"/>
        </w:rPr>
        <w:t>Республики Казахстан</w:t>
      </w:r>
      <w:r w:rsidRPr="002764C1">
        <w:rPr>
          <w:rFonts w:ascii="Times New Roman" w:eastAsia="Times New Roman" w:hAnsi="Times New Roman"/>
          <w:sz w:val="20"/>
          <w:szCs w:val="20"/>
          <w:lang w:eastAsia="ru-RU"/>
        </w:rPr>
        <w:t xml:space="preserve"> </w:t>
      </w:r>
      <w:r w:rsidRPr="00DF6227">
        <w:rPr>
          <w:rFonts w:ascii="Times New Roman" w:eastAsia="Times New Roman" w:hAnsi="Times New Roman"/>
          <w:sz w:val="20"/>
          <w:szCs w:val="20"/>
          <w:lang w:eastAsia="ru-RU"/>
        </w:rPr>
        <w:t>и условиями ответственности, предусмотренными настоящим Договором.</w:t>
      </w:r>
    </w:p>
    <w:p w:rsidR="00973F9F" w:rsidRPr="002764C1" w:rsidRDefault="00973F9F" w:rsidP="00973F9F">
      <w:pPr>
        <w:pStyle w:val="a3"/>
        <w:numPr>
          <w:ilvl w:val="1"/>
          <w:numId w:val="7"/>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 xml:space="preserve"> В случае  не исполнения Туроператором своих обязательств, возврат денег, оплаченных Турагентом, осуществляется в течение 10 (Десяти) банковских дней с момента получения соответствующего письменного требования Турагента, кроме случаев, когда это произошло по вине Турагентства и/или туриста.</w:t>
      </w:r>
    </w:p>
    <w:p w:rsidR="00973F9F" w:rsidRPr="002764C1" w:rsidRDefault="00973F9F" w:rsidP="00973F9F">
      <w:pPr>
        <w:pStyle w:val="a3"/>
        <w:numPr>
          <w:ilvl w:val="1"/>
          <w:numId w:val="7"/>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 xml:space="preserve"> </w:t>
      </w:r>
      <w:r w:rsidRPr="00DF6227">
        <w:rPr>
          <w:rFonts w:ascii="Times New Roman" w:eastAsia="Times New Roman" w:hAnsi="Times New Roman"/>
          <w:sz w:val="20"/>
          <w:szCs w:val="20"/>
          <w:lang w:eastAsia="ru-RU"/>
        </w:rPr>
        <w:t>Туроператор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w:t>
      </w:r>
      <w:r w:rsidRPr="002764C1">
        <w:rPr>
          <w:rFonts w:ascii="Times New Roman" w:eastAsia="Times New Roman" w:hAnsi="Times New Roman"/>
          <w:sz w:val="20"/>
          <w:szCs w:val="20"/>
          <w:lang w:eastAsia="ru-RU"/>
        </w:rPr>
        <w:t xml:space="preserve"> (но не ограничиваясь перечисленным)</w:t>
      </w:r>
      <w:r w:rsidRPr="002764C1">
        <w:rPr>
          <w:rFonts w:ascii="Times New Roman" w:hAnsi="Times New Roman"/>
          <w:sz w:val="20"/>
          <w:szCs w:val="20"/>
        </w:rPr>
        <w:t xml:space="preserve">: </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DF6227">
        <w:rPr>
          <w:rFonts w:ascii="Times New Roman" w:eastAsia="Times New Roman" w:hAnsi="Times New Roman" w:cs="Times New Roman"/>
          <w:sz w:val="20"/>
          <w:szCs w:val="20"/>
          <w:lang w:eastAsia="ru-RU"/>
        </w:rPr>
        <w:t>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морские перевозчики в соответствии с международными правилами и действующим законодательством Р</w:t>
      </w:r>
      <w:r w:rsidRPr="002764C1">
        <w:rPr>
          <w:rFonts w:ascii="Times New Roman" w:eastAsia="Times New Roman" w:hAnsi="Times New Roman" w:cs="Times New Roman"/>
          <w:sz w:val="20"/>
          <w:szCs w:val="20"/>
          <w:lang w:eastAsia="ru-RU"/>
        </w:rPr>
        <w:t>К</w:t>
      </w:r>
      <w:r w:rsidRPr="00DF6227">
        <w:rPr>
          <w:rFonts w:ascii="Times New Roman" w:eastAsia="Times New Roman" w:hAnsi="Times New Roman" w:cs="Times New Roman"/>
          <w:sz w:val="20"/>
          <w:szCs w:val="20"/>
          <w:lang w:eastAsia="ru-RU"/>
        </w:rPr>
        <w:t>. Туроператор только осуществляет бронирование билетов от имени туристов Турагента и в их интересах. Претензии следует предъявлять перевозчику</w:t>
      </w:r>
      <w:r w:rsidRPr="002764C1">
        <w:rPr>
          <w:rFonts w:ascii="Times New Roman" w:eastAsia="Times New Roman" w:hAnsi="Times New Roman" w:cs="Times New Roman"/>
          <w:sz w:val="20"/>
          <w:szCs w:val="20"/>
          <w:lang w:eastAsia="ru-RU"/>
        </w:rPr>
        <w:t>, в</w:t>
      </w:r>
      <w:r w:rsidRPr="002764C1">
        <w:rPr>
          <w:rFonts w:ascii="Times New Roman" w:hAnsi="Times New Roman" w:cs="Times New Roman"/>
          <w:sz w:val="20"/>
          <w:szCs w:val="20"/>
        </w:rPr>
        <w:t xml:space="preserve"> этих случаях ответственность перед туристами несет Перевозчик в соответствии с международными правилами перевозки;</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отказа туриста от медицинской страховки на время тура. Туроператор не будет оплачивать медицинские расходы, расходы по обслуживанию туриста за рубежом в случае внезапного заболевания или несчастного случая, а  также расходы по его репатриации;</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отсутствия у туристов медицинской страховки.</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 з</w:t>
      </w:r>
      <w:r w:rsidRPr="00DF6227">
        <w:rPr>
          <w:rFonts w:ascii="Times New Roman" w:eastAsia="Times New Roman" w:hAnsi="Times New Roman" w:cs="Times New Roman"/>
          <w:sz w:val="20"/>
          <w:szCs w:val="20"/>
          <w:lang w:eastAsia="ru-RU"/>
        </w:rPr>
        <w:t>а действия страховых организаций; страховой полис, выдаваемый Туроператором, является договором на предоставление услуг и возмещение расходов между страховой организацией и туристом; все условия страхования указаны в получаемом туристом полисе. Претензии, связанные с наступлением страхового случая, предъявляются  непосредственно в страховую компанию</w:t>
      </w:r>
      <w:r w:rsidRPr="002764C1">
        <w:rPr>
          <w:rFonts w:ascii="Times New Roman" w:hAnsi="Times New Roman" w:cs="Times New Roman"/>
          <w:sz w:val="20"/>
          <w:szCs w:val="20"/>
        </w:rPr>
        <w:t xml:space="preserve">; </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отсутствия нотариально заверенного разрешения на право выезда несовершеннолетних детей у одного из родителей, либо у сопровождающих лиц, </w:t>
      </w:r>
      <w:r w:rsidRPr="00DF6227">
        <w:rPr>
          <w:rFonts w:ascii="Times New Roman" w:eastAsia="Times New Roman" w:hAnsi="Times New Roman" w:cs="Times New Roman"/>
          <w:sz w:val="20"/>
          <w:szCs w:val="20"/>
          <w:lang w:eastAsia="ru-RU"/>
        </w:rPr>
        <w:t>за отсутствие у туристов оформленных заграничных паспортов, соответствующих документов, регулирующих вопросы вывоза детей</w:t>
      </w:r>
      <w:r w:rsidRPr="002764C1">
        <w:rPr>
          <w:rFonts w:ascii="Times New Roman" w:eastAsia="Times New Roman" w:hAnsi="Times New Roman" w:cs="Times New Roman"/>
          <w:sz w:val="20"/>
          <w:szCs w:val="20"/>
          <w:lang w:eastAsia="ru-RU"/>
        </w:rPr>
        <w:t xml:space="preserve"> </w:t>
      </w:r>
      <w:r w:rsidRPr="00DF6227">
        <w:rPr>
          <w:rFonts w:ascii="Times New Roman" w:eastAsia="Times New Roman" w:hAnsi="Times New Roman" w:cs="Times New Roman"/>
          <w:sz w:val="20"/>
          <w:szCs w:val="20"/>
          <w:lang w:eastAsia="ru-RU"/>
        </w:rPr>
        <w:t>к</w:t>
      </w:r>
      <w:r w:rsidRPr="00671295">
        <w:rPr>
          <w:rFonts w:ascii="Times New Roman" w:eastAsia="Times New Roman" w:hAnsi="Times New Roman" w:cs="Times New Roman"/>
          <w:sz w:val="20"/>
          <w:szCs w:val="20"/>
          <w:lang w:eastAsia="ru-RU"/>
        </w:rPr>
        <w:t xml:space="preserve"> </w:t>
      </w:r>
      <w:r w:rsidRPr="00DF6227">
        <w:rPr>
          <w:rFonts w:ascii="Times New Roman" w:eastAsia="Times New Roman" w:hAnsi="Times New Roman" w:cs="Times New Roman"/>
          <w:sz w:val="20"/>
          <w:szCs w:val="20"/>
          <w:lang w:eastAsia="ru-RU"/>
        </w:rPr>
        <w:t>моменту начала поездки</w:t>
      </w:r>
      <w:r w:rsidRPr="002764C1">
        <w:rPr>
          <w:rFonts w:ascii="Times New Roman" w:hAnsi="Times New Roman" w:cs="Times New Roman"/>
          <w:sz w:val="20"/>
          <w:szCs w:val="20"/>
        </w:rPr>
        <w:t>;</w:t>
      </w:r>
    </w:p>
    <w:p w:rsidR="00973F9F" w:rsidRPr="002764C1" w:rsidRDefault="00973F9F" w:rsidP="00973F9F">
      <w:pPr>
        <w:numPr>
          <w:ilvl w:val="0"/>
          <w:numId w:val="3"/>
        </w:numPr>
        <w:spacing w:after="0" w:line="240" w:lineRule="auto"/>
        <w:ind w:left="0" w:right="-1" w:firstLine="0"/>
        <w:jc w:val="both"/>
        <w:rPr>
          <w:rFonts w:ascii="Times New Roman" w:eastAsia="Times New Roman" w:hAnsi="Times New Roman" w:cs="Times New Roman"/>
          <w:sz w:val="20"/>
          <w:szCs w:val="20"/>
          <w:lang w:eastAsia="ru-RU"/>
        </w:rPr>
      </w:pPr>
      <w:r w:rsidRPr="002764C1">
        <w:rPr>
          <w:rFonts w:ascii="Times New Roman" w:hAnsi="Times New Roman" w:cs="Times New Roman"/>
          <w:sz w:val="20"/>
          <w:szCs w:val="20"/>
        </w:rPr>
        <w:t xml:space="preserve">невозможности выезда туриста за пределы Республики Казахстан по причине установленного государственными или негосударственными органами и/или должностными лицами ограничения на выезд туриста за пределы Республики Казахстан; </w:t>
      </w:r>
    </w:p>
    <w:p w:rsidR="00973F9F" w:rsidRPr="00DF6227" w:rsidRDefault="00973F9F" w:rsidP="00973F9F">
      <w:pPr>
        <w:numPr>
          <w:ilvl w:val="0"/>
          <w:numId w:val="3"/>
        </w:numPr>
        <w:spacing w:after="0" w:line="240" w:lineRule="auto"/>
        <w:ind w:left="0" w:right="-1" w:firstLine="0"/>
        <w:jc w:val="both"/>
        <w:rPr>
          <w:rFonts w:ascii="Times New Roman" w:eastAsia="Times New Roman" w:hAnsi="Times New Roman" w:cs="Times New Roman"/>
          <w:sz w:val="20"/>
          <w:szCs w:val="20"/>
          <w:lang w:eastAsia="ru-RU"/>
        </w:rPr>
      </w:pPr>
      <w:r w:rsidRPr="00DF6227">
        <w:rPr>
          <w:rFonts w:ascii="Times New Roman" w:eastAsia="Times New Roman" w:hAnsi="Times New Roman" w:cs="Times New Roman"/>
          <w:sz w:val="20"/>
          <w:szCs w:val="20"/>
          <w:lang w:eastAsia="ru-RU"/>
        </w:rPr>
        <w:t>за действия таможенных и иммиграционных властей;</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b/>
          <w:sz w:val="20"/>
          <w:szCs w:val="20"/>
        </w:rPr>
      </w:pPr>
      <w:r w:rsidRPr="00DF6227">
        <w:rPr>
          <w:rFonts w:ascii="Times New Roman" w:eastAsia="Times New Roman" w:hAnsi="Times New Roman" w:cs="Times New Roman"/>
          <w:sz w:val="20"/>
          <w:szCs w:val="20"/>
          <w:lang w:eastAsia="ru-RU"/>
        </w:rPr>
        <w:t>за последствия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b/>
          <w:sz w:val="20"/>
          <w:szCs w:val="20"/>
        </w:rPr>
      </w:pPr>
      <w:r w:rsidRPr="002764C1">
        <w:rPr>
          <w:rFonts w:ascii="Times New Roman" w:hAnsi="Times New Roman" w:cs="Times New Roman"/>
          <w:sz w:val="20"/>
          <w:szCs w:val="20"/>
        </w:rPr>
        <w:t>ненадлежащего оформления, отказа или задержки в выдаче туристу загранпаспорта и других соответствующих документов со стороны органа, осуществляющего оформление;</w:t>
      </w:r>
      <w:r w:rsidRPr="002764C1">
        <w:rPr>
          <w:rFonts w:ascii="Times New Roman" w:hAnsi="Times New Roman" w:cs="Times New Roman"/>
          <w:b/>
          <w:sz w:val="20"/>
          <w:szCs w:val="20"/>
        </w:rPr>
        <w:tab/>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ненадлежащего оформления, отказа или задержки в выдаче туристу визы со стороны Консульства (Посольства);</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предоставления Турагентом туристу недостоверных сведений о характере туристского продукта;</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предоставления Турагентом и/или туристом недостоверных (не полных) сведений о туристе, включая недостаток или недостоверность документов;</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не предоставления или несвоевременного предоставление Турагентом и/или туристом необходимых и надлежащим образом оформленных выездных документов;</w:t>
      </w:r>
    </w:p>
    <w:p w:rsidR="00973F9F" w:rsidRPr="00DF6227"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опоздания, неявки туриста к началу тура,</w:t>
      </w:r>
      <w:r w:rsidRPr="002764C1">
        <w:rPr>
          <w:rFonts w:ascii="Times New Roman" w:eastAsia="Times New Roman" w:hAnsi="Times New Roman" w:cs="Times New Roman"/>
          <w:sz w:val="20"/>
          <w:szCs w:val="20"/>
          <w:lang w:eastAsia="ru-RU"/>
        </w:rPr>
        <w:t xml:space="preserve"> </w:t>
      </w:r>
      <w:r w:rsidRPr="00DF6227">
        <w:rPr>
          <w:rFonts w:ascii="Times New Roman" w:eastAsia="Times New Roman" w:hAnsi="Times New Roman" w:cs="Times New Roman"/>
          <w:sz w:val="20"/>
          <w:szCs w:val="20"/>
          <w:lang w:eastAsia="ru-RU"/>
        </w:rPr>
        <w:t>опоздание туристов на регистрацию в порт отправления, к месту сбора группы</w:t>
      </w:r>
      <w:r w:rsidRPr="002764C1">
        <w:rPr>
          <w:rFonts w:ascii="Times New Roman" w:hAnsi="Times New Roman" w:cs="Times New Roman"/>
          <w:sz w:val="20"/>
          <w:szCs w:val="20"/>
        </w:rPr>
        <w:t xml:space="preserve">, отказа туриста (независимо от причин) от предоставляемых услуг после начала тура; </w:t>
      </w:r>
      <w:r w:rsidRPr="00DF6227">
        <w:rPr>
          <w:rFonts w:ascii="Times New Roman" w:eastAsia="Times New Roman" w:hAnsi="Times New Roman" w:cs="Times New Roman"/>
          <w:sz w:val="20"/>
          <w:szCs w:val="20"/>
          <w:lang w:eastAsia="ru-RU"/>
        </w:rPr>
        <w:t>за отсутствие у туристов проездных документов, выданных ему Туроператором или Турагентом;</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DF6227">
        <w:rPr>
          <w:rFonts w:ascii="Times New Roman" w:eastAsia="Times New Roman" w:hAnsi="Times New Roman" w:cs="Times New Roman"/>
          <w:sz w:val="20"/>
          <w:szCs w:val="20"/>
          <w:lang w:eastAsia="ru-RU"/>
        </w:rPr>
        <w:t>за несоблюдение туристами установленных авиакомпанией правил поведения на борту самолетов</w:t>
      </w:r>
      <w:r w:rsidRPr="002764C1">
        <w:rPr>
          <w:rFonts w:ascii="Times New Roman" w:eastAsia="Times New Roman" w:hAnsi="Times New Roman" w:cs="Times New Roman"/>
          <w:sz w:val="20"/>
          <w:szCs w:val="20"/>
          <w:lang w:eastAsia="ru-RU"/>
        </w:rPr>
        <w:t>;</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нарушения туристом норм законодательства Республики Казахстан и/или страны пребывания;</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действий перевозчиков, пограничных, таможенных, иммиграционных и иных органов Республики Казахстан и иностранных государств, направленных в отношении туристов;</w:t>
      </w:r>
    </w:p>
    <w:p w:rsidR="00973F9F" w:rsidRPr="002764C1" w:rsidRDefault="00973F9F" w:rsidP="00973F9F">
      <w:pPr>
        <w:numPr>
          <w:ilvl w:val="0"/>
          <w:numId w:val="3"/>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наступления форс-мажорных обстоятельств (стихийные бедствия, война, террористические акты забастовки – национальные и отраслевые, правительственные постановления или распоряжения государственных органов, наводнения, землетрясения, погодные явления препятствующие нормальному функционированию воздушного транспорта).</w:t>
      </w:r>
    </w:p>
    <w:p w:rsidR="00973F9F" w:rsidRPr="002764C1" w:rsidRDefault="00973F9F" w:rsidP="00973F9F">
      <w:pPr>
        <w:pStyle w:val="a3"/>
        <w:numPr>
          <w:ilvl w:val="1"/>
          <w:numId w:val="7"/>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Турагент несет ответственность за:</w:t>
      </w:r>
    </w:p>
    <w:p w:rsidR="00973F9F" w:rsidRPr="002764C1" w:rsidRDefault="00973F9F" w:rsidP="00973F9F">
      <w:pPr>
        <w:numPr>
          <w:ilvl w:val="0"/>
          <w:numId w:val="6"/>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ущерб, причиненный туристам вследствие предоставления Турагентом искаженной информации о туристском продукте, а также о месте и времени начала тура;</w:t>
      </w:r>
    </w:p>
    <w:p w:rsidR="00973F9F" w:rsidRPr="002764C1" w:rsidRDefault="00973F9F" w:rsidP="00973F9F">
      <w:pPr>
        <w:numPr>
          <w:ilvl w:val="0"/>
          <w:numId w:val="6"/>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нарушение туристом визового режима, норм законодательства страны пребывания, а именно обязуется оплатить за это штрафные санкции, если таковые будут предъявлены Туроператору.</w:t>
      </w:r>
    </w:p>
    <w:p w:rsidR="00973F9F" w:rsidRPr="002764C1" w:rsidRDefault="00973F9F" w:rsidP="00973F9F">
      <w:pPr>
        <w:pStyle w:val="a3"/>
        <w:numPr>
          <w:ilvl w:val="1"/>
          <w:numId w:val="7"/>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 xml:space="preserve">Туроператор не отвечает за ненадлежащее исполнение или неисполнение договора, заключенного между Турагентом и туристом. </w:t>
      </w:r>
    </w:p>
    <w:p w:rsidR="00973F9F" w:rsidRPr="002764C1" w:rsidRDefault="00973F9F" w:rsidP="00973F9F">
      <w:pPr>
        <w:pStyle w:val="a3"/>
        <w:numPr>
          <w:ilvl w:val="1"/>
          <w:numId w:val="7"/>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lastRenderedPageBreak/>
        <w:t>В случае невозможности исполнения настоящего Договора по вине Турагента, услуги Туроператора подлежат оплате Турагентом в полном объеме.</w:t>
      </w:r>
    </w:p>
    <w:p w:rsidR="00973F9F" w:rsidRPr="002764C1" w:rsidRDefault="00973F9F" w:rsidP="00973F9F">
      <w:pPr>
        <w:pStyle w:val="a3"/>
        <w:numPr>
          <w:ilvl w:val="1"/>
          <w:numId w:val="7"/>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 xml:space="preserve">Турагент обязан контролировать соответствие документов туриста требованиям, предъявляемым для выезда/въезда в страну временного пребывания. Для туристов – граждан Республики Казахстан Турагент обязан контролировать соответствие паспорта гражданина Республики Казахстан требованиям действующего законодательства РК, в том числе наличие у туриста сформированного индивидуального идентификационного номера (ИИН). В случае отказа Турагента от Заявки из-за несоблюдения требований предъявляемых к документам наступают последствия, предусмотренные ст. 5 настоящего Договора. </w:t>
      </w:r>
    </w:p>
    <w:p w:rsidR="00973F9F" w:rsidRPr="002764C1" w:rsidRDefault="00973F9F" w:rsidP="00973F9F">
      <w:pPr>
        <w:pStyle w:val="a3"/>
        <w:numPr>
          <w:ilvl w:val="0"/>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0"/>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0"/>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pStyle w:val="a3"/>
        <w:numPr>
          <w:ilvl w:val="1"/>
          <w:numId w:val="8"/>
        </w:numPr>
        <w:spacing w:after="0" w:line="240" w:lineRule="auto"/>
        <w:ind w:left="0" w:right="-1" w:firstLine="0"/>
        <w:contextualSpacing w:val="0"/>
        <w:jc w:val="both"/>
        <w:rPr>
          <w:rFonts w:ascii="Times New Roman" w:eastAsiaTheme="minorHAnsi" w:hAnsi="Times New Roman"/>
          <w:vanish/>
          <w:sz w:val="20"/>
          <w:szCs w:val="20"/>
        </w:rPr>
      </w:pPr>
    </w:p>
    <w:p w:rsidR="00973F9F" w:rsidRPr="002764C1" w:rsidRDefault="00973F9F" w:rsidP="00973F9F">
      <w:pPr>
        <w:numPr>
          <w:ilvl w:val="1"/>
          <w:numId w:val="8"/>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Туроператор не несет ответственность за неточности, допущенные в гостиничных и других проспектах, т.к. они изготовлены без его участия и используются в работе как вспомогательные материалы.</w:t>
      </w:r>
    </w:p>
    <w:p w:rsidR="00973F9F" w:rsidRPr="002764C1" w:rsidRDefault="00973F9F" w:rsidP="00973F9F">
      <w:pPr>
        <w:numPr>
          <w:ilvl w:val="1"/>
          <w:numId w:val="8"/>
        </w:numPr>
        <w:spacing w:after="0" w:line="240" w:lineRule="auto"/>
        <w:ind w:left="0" w:right="-1" w:firstLine="0"/>
        <w:jc w:val="both"/>
        <w:rPr>
          <w:rFonts w:ascii="Times New Roman" w:hAnsi="Times New Roman" w:cs="Times New Roman"/>
          <w:sz w:val="20"/>
          <w:szCs w:val="20"/>
        </w:rPr>
      </w:pPr>
      <w:r w:rsidRPr="00DF6227">
        <w:rPr>
          <w:rFonts w:ascii="Times New Roman" w:eastAsia="Times New Roman" w:hAnsi="Times New Roman" w:cs="Times New Roman"/>
          <w:sz w:val="20"/>
          <w:szCs w:val="20"/>
          <w:lang w:eastAsia="ru-RU"/>
        </w:rPr>
        <w:t>Туроператор  не несет ответственности за односторонние действия администрации отелей без уведомления Туроператора, связанных с изменениями в сведениях о наличии и наборе платных и бесплатных услуг, за начало строительных и ремонтных работ. Турагент должен информировать туриста  о том, что в непосредственной близости от отеля могут располагаться магазины, рестораны, автостоянки, могут проходить пешеходные и автомобильные дороги, в результате чего возможно возникновение нежелательных шумовых  эффектов. При этом указанные явления находятся вне сферы компетенции Сторон настоящего Договора и они не несут ответственности по данным обстоятельствам. Также  Стороны не несут ответственности за погодные условия в странах пребывания.</w:t>
      </w:r>
    </w:p>
    <w:p w:rsidR="00973F9F" w:rsidRPr="004A28E6" w:rsidRDefault="00973F9F" w:rsidP="00973F9F">
      <w:pPr>
        <w:numPr>
          <w:ilvl w:val="1"/>
          <w:numId w:val="8"/>
        </w:numPr>
        <w:spacing w:after="0" w:line="240" w:lineRule="auto"/>
        <w:ind w:left="0" w:right="-1" w:firstLine="0"/>
        <w:jc w:val="both"/>
        <w:rPr>
          <w:rFonts w:ascii="Times New Roman" w:hAnsi="Times New Roman" w:cs="Times New Roman"/>
          <w:sz w:val="20"/>
          <w:szCs w:val="20"/>
        </w:rPr>
      </w:pPr>
      <w:r w:rsidRPr="00DF6227">
        <w:rPr>
          <w:rFonts w:ascii="Times New Roman" w:eastAsia="Times New Roman" w:hAnsi="Times New Roman" w:cs="Times New Roman"/>
          <w:sz w:val="20"/>
          <w:szCs w:val="20"/>
          <w:lang w:eastAsia="ru-RU"/>
        </w:rPr>
        <w:t xml:space="preserve">Туроператор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w:t>
      </w:r>
      <w:r w:rsidRPr="002764C1">
        <w:rPr>
          <w:rFonts w:ascii="Times New Roman" w:eastAsia="Times New Roman" w:hAnsi="Times New Roman" w:cs="Times New Roman"/>
          <w:sz w:val="20"/>
          <w:szCs w:val="20"/>
          <w:lang w:eastAsia="ru-RU"/>
        </w:rPr>
        <w:t>Турагенту</w:t>
      </w:r>
      <w:r w:rsidRPr="00DF6227">
        <w:rPr>
          <w:rFonts w:ascii="Times New Roman" w:eastAsia="Times New Roman" w:hAnsi="Times New Roman" w:cs="Times New Roman"/>
          <w:sz w:val="20"/>
          <w:szCs w:val="20"/>
          <w:lang w:eastAsia="ru-RU"/>
        </w:rPr>
        <w:t xml:space="preserve"> или туристу не производится. При этом Туроператор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Туроператор понес такие расходы, они подлежат взысканию с туриста или </w:t>
      </w:r>
      <w:r w:rsidRPr="002764C1">
        <w:rPr>
          <w:rFonts w:ascii="Times New Roman" w:eastAsia="Times New Roman" w:hAnsi="Times New Roman" w:cs="Times New Roman"/>
          <w:sz w:val="20"/>
          <w:szCs w:val="20"/>
          <w:lang w:eastAsia="ru-RU"/>
        </w:rPr>
        <w:t>Тураг</w:t>
      </w:r>
      <w:r w:rsidRPr="00DF6227">
        <w:rPr>
          <w:rFonts w:ascii="Times New Roman" w:eastAsia="Times New Roman" w:hAnsi="Times New Roman" w:cs="Times New Roman"/>
          <w:sz w:val="20"/>
          <w:szCs w:val="20"/>
          <w:lang w:eastAsia="ru-RU"/>
        </w:rPr>
        <w:t>ента.</w:t>
      </w:r>
    </w:p>
    <w:p w:rsidR="00973F9F" w:rsidRPr="002764C1" w:rsidRDefault="00973F9F" w:rsidP="00973F9F">
      <w:pPr>
        <w:numPr>
          <w:ilvl w:val="1"/>
          <w:numId w:val="8"/>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Турагент уведомлен о том, что взыскание штрафных санкций является правом, а не обязанностью Туроператора. При несоблюдении Турагентом порядка оплаты, оговоренного условиями настоящего договора, Туроператор имеет право в одностороннем порядке отказаться от исполнения обязательств по настоящему договору.</w:t>
      </w:r>
    </w:p>
    <w:p w:rsidR="00973F9F" w:rsidRPr="004D5266" w:rsidRDefault="00973F9F" w:rsidP="00973F9F">
      <w:pPr>
        <w:numPr>
          <w:ilvl w:val="1"/>
          <w:numId w:val="8"/>
        </w:numPr>
        <w:spacing w:after="0" w:line="240" w:lineRule="auto"/>
        <w:ind w:left="0" w:right="-1" w:firstLine="0"/>
        <w:jc w:val="both"/>
        <w:rPr>
          <w:rFonts w:ascii="Times New Roman" w:hAnsi="Times New Roman" w:cs="Times New Roman"/>
          <w:sz w:val="20"/>
          <w:szCs w:val="20"/>
        </w:rPr>
      </w:pPr>
      <w:r w:rsidRPr="004D5266">
        <w:rPr>
          <w:rFonts w:ascii="Times New Roman" w:hAnsi="Times New Roman" w:cs="Times New Roman"/>
          <w:sz w:val="20"/>
          <w:szCs w:val="20"/>
        </w:rPr>
        <w:t>Туроператор в качестве меры по обеспечению исполнения Турагентом обязательств по настоящему Договору имеет право:</w:t>
      </w:r>
    </w:p>
    <w:p w:rsidR="00973F9F" w:rsidRPr="004D5266"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 применить к Турагенту удержание пакета документов, подтверждающих право на получение всех забронированных туристских продуктов. В этом случае ответственность перед туристами за невозможность использования турпродуктов несет Турагент;</w:t>
      </w:r>
    </w:p>
    <w:p w:rsidR="00973F9F" w:rsidRPr="004D5266"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 удержать (без подписания между Сторонами каких-либо обоюдных документов) перечисленные Турагентом суммы по оплате турпродуктов, доплатам за них или выставленным неустойкам и пени из любых очередных платежей Турагента;</w:t>
      </w:r>
    </w:p>
    <w:p w:rsidR="00973F9F" w:rsidRPr="004D5266"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 xml:space="preserve"> - при просрочке оплаты осуществить удержание с суммы вознаграждения Турагента, указанной в приложении №1 к настоящему Договору, в размере:</w:t>
      </w:r>
    </w:p>
    <w:p w:rsidR="00973F9F" w:rsidRPr="004D5266"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- 1% от суммы вознаграждения при просрочке оплаты по «не горящим турам» от 3 до 7 дней;</w:t>
      </w:r>
    </w:p>
    <w:p w:rsidR="00973F9F" w:rsidRPr="004D5266"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- 2% от суммы вознаграждения при просрочке оплаты по «не горящим турам» от 7 до 14 дней;</w:t>
      </w:r>
    </w:p>
    <w:p w:rsidR="00973F9F" w:rsidRPr="004D5266"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 xml:space="preserve">- 100% от суммы вознаграждения при просрочке оплаты более трех дней по «горящим турам» («горящий тур» - </w:t>
      </w:r>
      <w:r w:rsidRPr="004D5266">
        <w:rPr>
          <w:rFonts w:ascii="Times New Roman" w:hAnsi="Times New Roman" w:cs="Times New Roman"/>
          <w:bCs/>
          <w:sz w:val="20"/>
          <w:szCs w:val="20"/>
        </w:rPr>
        <w:t>это</w:t>
      </w:r>
      <w:r w:rsidRPr="004D5266">
        <w:rPr>
          <w:rFonts w:ascii="Times New Roman" w:hAnsi="Times New Roman" w:cs="Times New Roman"/>
          <w:sz w:val="20"/>
          <w:szCs w:val="20"/>
        </w:rPr>
        <w:t> спец предложение от туроператоров по туру, до начала которого осталось менее 10 дней).</w:t>
      </w:r>
    </w:p>
    <w:p w:rsidR="00973F9F" w:rsidRPr="003E5315" w:rsidRDefault="00973F9F" w:rsidP="00973F9F">
      <w:pPr>
        <w:numPr>
          <w:ilvl w:val="1"/>
          <w:numId w:val="8"/>
        </w:numPr>
        <w:spacing w:after="0" w:line="240" w:lineRule="auto"/>
        <w:ind w:left="0" w:right="-1" w:firstLine="0"/>
        <w:jc w:val="both"/>
        <w:rPr>
          <w:rFonts w:ascii="Times New Roman" w:hAnsi="Times New Roman" w:cs="Times New Roman"/>
          <w:sz w:val="20"/>
          <w:szCs w:val="20"/>
          <w:highlight w:val="yellow"/>
        </w:rPr>
      </w:pPr>
      <w:r w:rsidRPr="004D5266">
        <w:rPr>
          <w:rFonts w:ascii="Times New Roman" w:hAnsi="Times New Roman" w:cs="Times New Roman"/>
          <w:sz w:val="20"/>
          <w:szCs w:val="20"/>
        </w:rPr>
        <w:t>Туроператор не несет ответственность за</w:t>
      </w:r>
      <w:r w:rsidRPr="004D5266">
        <w:rPr>
          <w:rFonts w:ascii="Times New Roman" w:eastAsia="Times New Roman" w:hAnsi="Times New Roman" w:cs="Times New Roman"/>
          <w:bCs/>
          <w:sz w:val="20"/>
          <w:szCs w:val="20"/>
          <w:lang w:eastAsia="ru-RU"/>
        </w:rPr>
        <w:t xml:space="preserve"> несоответствие турпродукта субъективной оценке туриста</w:t>
      </w:r>
      <w:r w:rsidRPr="004D5266">
        <w:rPr>
          <w:rFonts w:ascii="Times New Roman" w:hAnsi="Times New Roman" w:cs="Times New Roman"/>
          <w:sz w:val="20"/>
          <w:szCs w:val="20"/>
        </w:rPr>
        <w:t xml:space="preserve"> и за соответствие качества проданных услуг (при условии их соответствия указанным в Заявке характеристикам), официально</w:t>
      </w:r>
      <w:r w:rsidRPr="002764C1">
        <w:rPr>
          <w:rFonts w:ascii="Times New Roman" w:hAnsi="Times New Roman" w:cs="Times New Roman"/>
          <w:sz w:val="20"/>
          <w:szCs w:val="20"/>
        </w:rPr>
        <w:t xml:space="preserve"> объявленным стандартам, так как оценка стандарта качества определяется внутренним законодательством страны.  </w:t>
      </w:r>
    </w:p>
    <w:p w:rsidR="00973F9F" w:rsidRPr="002764C1" w:rsidRDefault="00973F9F" w:rsidP="00973F9F">
      <w:pPr>
        <w:tabs>
          <w:tab w:val="left" w:pos="530"/>
          <w:tab w:val="left" w:pos="1256"/>
        </w:tabs>
        <w:spacing w:after="0" w:line="240" w:lineRule="auto"/>
        <w:ind w:right="-1"/>
        <w:jc w:val="both"/>
        <w:rPr>
          <w:rFonts w:ascii="Times New Roman" w:hAnsi="Times New Roman" w:cs="Times New Roman"/>
          <w:sz w:val="20"/>
          <w:szCs w:val="20"/>
        </w:rPr>
      </w:pPr>
    </w:p>
    <w:p w:rsidR="00973F9F" w:rsidRPr="002764C1" w:rsidRDefault="00973F9F" w:rsidP="00973F9F">
      <w:pPr>
        <w:overflowPunct w:val="0"/>
        <w:autoSpaceDE w:val="0"/>
        <w:autoSpaceDN w:val="0"/>
        <w:adjustRightInd w:val="0"/>
        <w:spacing w:after="0" w:line="240" w:lineRule="auto"/>
        <w:ind w:right="-1"/>
        <w:jc w:val="center"/>
        <w:textAlignment w:val="baseline"/>
        <w:rPr>
          <w:rFonts w:ascii="Times New Roman" w:hAnsi="Times New Roman" w:cs="Times New Roman"/>
          <w:b/>
          <w:sz w:val="20"/>
          <w:szCs w:val="20"/>
        </w:rPr>
      </w:pPr>
      <w:r w:rsidRPr="002764C1">
        <w:rPr>
          <w:rFonts w:ascii="Times New Roman" w:hAnsi="Times New Roman" w:cs="Times New Roman"/>
          <w:b/>
          <w:sz w:val="20"/>
          <w:szCs w:val="20"/>
        </w:rPr>
        <w:t>Статья 7. ПРЕТЕНЗИИ И ПОРЯДОК РАЗРЕШЕНИЯ СПОРОВ</w:t>
      </w:r>
    </w:p>
    <w:p w:rsidR="00973F9F" w:rsidRPr="002764C1" w:rsidRDefault="00973F9F" w:rsidP="00973F9F">
      <w:pPr>
        <w:tabs>
          <w:tab w:val="num" w:pos="567"/>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7.1. 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rsidR="00973F9F" w:rsidRPr="002764C1" w:rsidRDefault="00973F9F" w:rsidP="00973F9F">
      <w:pPr>
        <w:tabs>
          <w:tab w:val="num" w:pos="567"/>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lastRenderedPageBreak/>
        <w:t>7.2. Настоящий Договор предусматривает предварительный претензионный порядок разрешения споров путем обмена письменными претензиями и ответов на претензии.</w:t>
      </w:r>
    </w:p>
    <w:p w:rsidR="00973F9F" w:rsidRPr="002764C1" w:rsidRDefault="00973F9F" w:rsidP="00973F9F">
      <w:pPr>
        <w:tabs>
          <w:tab w:val="num" w:pos="567"/>
          <w:tab w:val="num" w:pos="144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7.3. В случае если разногласия между Туроператором и Турагентом не могут быть устранены путем переговоров и в претензионном порядке, они подлежат разрешению в Специализированном межрайонном экономическом суде города Алматы, предусматривается Сторонами как «Договорная подсудность» согласно действующему законодательству РК.</w:t>
      </w:r>
    </w:p>
    <w:p w:rsidR="00973F9F" w:rsidRPr="002764C1" w:rsidRDefault="00973F9F" w:rsidP="00973F9F">
      <w:pPr>
        <w:tabs>
          <w:tab w:val="num" w:pos="567"/>
          <w:tab w:val="num" w:pos="927"/>
          <w:tab w:val="left" w:pos="1134"/>
          <w:tab w:val="num" w:pos="144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7.4. Турагент обязан в договорах, заключаемых с туристами и (или) иными заказчиками турпродукта, указать следующие условия предъявления и рассмотрения претензий.</w:t>
      </w:r>
    </w:p>
    <w:p w:rsidR="00973F9F" w:rsidRPr="002764C1" w:rsidRDefault="00973F9F" w:rsidP="00973F9F">
      <w:pPr>
        <w:tabs>
          <w:tab w:val="num" w:pos="567"/>
          <w:tab w:val="num" w:pos="927"/>
          <w:tab w:val="left" w:pos="1134"/>
          <w:tab w:val="num" w:pos="144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Претензии к качеству турпродукта предъявляются туристом и (или) иным заказчиком Туроператору в письменной форме в течение 10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w:t>
      </w:r>
    </w:p>
    <w:p w:rsidR="00973F9F" w:rsidRPr="002764C1" w:rsidRDefault="00973F9F" w:rsidP="00973F9F">
      <w:pPr>
        <w:numPr>
          <w:ilvl w:val="0"/>
          <w:numId w:val="13"/>
        </w:numPr>
        <w:tabs>
          <w:tab w:val="clear" w:pos="750"/>
          <w:tab w:val="num" w:pos="567"/>
          <w:tab w:val="num" w:pos="1034"/>
          <w:tab w:val="left" w:pos="1134"/>
          <w:tab w:val="num" w:pos="144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фамилия, имя и отчество туриста, а также сведения об ином заказчике (если договор о реализации турпродукта заключался с заказчиком);</w:t>
      </w:r>
    </w:p>
    <w:p w:rsidR="00973F9F" w:rsidRPr="002764C1" w:rsidRDefault="00973F9F" w:rsidP="00973F9F">
      <w:pPr>
        <w:numPr>
          <w:ilvl w:val="0"/>
          <w:numId w:val="13"/>
        </w:numPr>
        <w:tabs>
          <w:tab w:val="clear" w:pos="750"/>
          <w:tab w:val="num" w:pos="567"/>
          <w:tab w:val="num" w:pos="1034"/>
          <w:tab w:val="left" w:pos="1134"/>
          <w:tab w:val="num" w:pos="144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номер договора о реализации туристского продукта и дата его заключения;</w:t>
      </w:r>
    </w:p>
    <w:p w:rsidR="00973F9F" w:rsidRPr="002764C1" w:rsidRDefault="00973F9F" w:rsidP="00973F9F">
      <w:pPr>
        <w:numPr>
          <w:ilvl w:val="0"/>
          <w:numId w:val="13"/>
        </w:numPr>
        <w:tabs>
          <w:tab w:val="clear" w:pos="750"/>
          <w:tab w:val="num" w:pos="567"/>
          <w:tab w:val="num" w:pos="1034"/>
          <w:tab w:val="left" w:pos="1134"/>
          <w:tab w:val="num" w:pos="144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наименование Турагента и Туроператора;</w:t>
      </w:r>
    </w:p>
    <w:p w:rsidR="00973F9F" w:rsidRPr="002764C1" w:rsidRDefault="00973F9F" w:rsidP="00973F9F">
      <w:pPr>
        <w:numPr>
          <w:ilvl w:val="0"/>
          <w:numId w:val="13"/>
        </w:numPr>
        <w:tabs>
          <w:tab w:val="clear" w:pos="750"/>
          <w:tab w:val="num" w:pos="567"/>
          <w:tab w:val="num" w:pos="1034"/>
          <w:tab w:val="left" w:pos="1134"/>
          <w:tab w:val="num" w:pos="144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информация об обстоятельствах (фактах), свидетельствующих о неисполнении или ненадлежащем исполнении Туроператором обязательств по оказанию туристу и (или) иному заказчику туристского продукта входящих в турпродукт услуг по перевозке и (или)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rsidR="00973F9F" w:rsidRPr="002764C1" w:rsidRDefault="00973F9F" w:rsidP="00973F9F">
      <w:pPr>
        <w:numPr>
          <w:ilvl w:val="0"/>
          <w:numId w:val="14"/>
        </w:numPr>
        <w:tabs>
          <w:tab w:val="clear" w:pos="750"/>
          <w:tab w:val="num" w:pos="567"/>
          <w:tab w:val="num" w:pos="1034"/>
          <w:tab w:val="left" w:pos="1134"/>
          <w:tab w:val="num" w:pos="144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размер денежных средств, подлежащих уплате туристу и (или) иному заказчику туристского продукта в возмещение понесенных убытков.</w:t>
      </w:r>
    </w:p>
    <w:p w:rsidR="00973F9F" w:rsidRPr="002764C1" w:rsidRDefault="00973F9F" w:rsidP="00973F9F">
      <w:pPr>
        <w:tabs>
          <w:tab w:val="num" w:pos="567"/>
          <w:tab w:val="left" w:pos="1134"/>
          <w:tab w:val="num" w:pos="144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К претензии прилагаются: копия договора о реализации туристского продукта между клиентом (туристом) и Турагентом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настоящему договору.</w:t>
      </w:r>
    </w:p>
    <w:p w:rsidR="00973F9F" w:rsidRPr="002764C1" w:rsidRDefault="00973F9F" w:rsidP="00973F9F">
      <w:pPr>
        <w:tabs>
          <w:tab w:val="num" w:pos="567"/>
          <w:tab w:val="left" w:pos="1134"/>
          <w:tab w:val="num" w:pos="144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Требование о возмещении убытков, причиненных неисполнением или ненадлежащим исполнением договора о реализации туристского продукта турист вправе предъявить непосредственно к организации-гаранту, предоставившей Туроператору финансовое обеспечение, при наличии у него достаточных установленных законом оснований.</w:t>
      </w:r>
    </w:p>
    <w:p w:rsidR="00973F9F" w:rsidRPr="002764C1" w:rsidRDefault="00973F9F" w:rsidP="00973F9F">
      <w:pPr>
        <w:tabs>
          <w:tab w:val="num" w:pos="567"/>
          <w:tab w:val="left" w:pos="1134"/>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7.5. Претензии, поданные с нарушением п.7.4. настоящего Договора, Туроператором   к  рассмотрению  не  принимаются и Турагент несет по ним самостоятельную имущественную ответственность без права предъявления регрессных требований к Туроператору.</w:t>
      </w:r>
    </w:p>
    <w:p w:rsidR="00973F9F" w:rsidRPr="002764C1" w:rsidRDefault="00973F9F" w:rsidP="00973F9F">
      <w:pPr>
        <w:tabs>
          <w:tab w:val="num" w:pos="567"/>
          <w:tab w:val="left" w:pos="1134"/>
          <w:tab w:val="num" w:pos="144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 xml:space="preserve">7.6. При возникновении претензий к качеству турпродукта во время путешествия турист самостоятельно или через Турагента  обязан незамедлительно (в течение 48 часов) сообщить о них в офис Туроператора по телефонам, указанным на сайте для их оперативного устранения . </w:t>
      </w:r>
    </w:p>
    <w:p w:rsidR="00973F9F" w:rsidRPr="002764C1" w:rsidRDefault="00973F9F" w:rsidP="00973F9F">
      <w:pPr>
        <w:tabs>
          <w:tab w:val="num" w:pos="567"/>
          <w:tab w:val="left" w:pos="1134"/>
          <w:tab w:val="num" w:pos="1440"/>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 xml:space="preserve">7.7. Претензии и  иски, предметом которых не является качество турпродукта, в том числе претензии и иски, связанные с непредставлением или представлением ненадлежащей информации о турпродукте, его потребительских свойствах, в том числе информации, указанной в п.п.3.2.4 - 3.2.15, 3.2.19  настоящего Договора, предъявляются туристом и (или) иным заказчиком туристского продукта непосредственно Турагенту. Такие претензии подлежат рассмотрению Турагентом. </w:t>
      </w:r>
    </w:p>
    <w:p w:rsidR="00973F9F" w:rsidRPr="002764C1" w:rsidRDefault="00973F9F" w:rsidP="00973F9F">
      <w:pPr>
        <w:tabs>
          <w:tab w:val="left" w:pos="530"/>
          <w:tab w:val="num" w:pos="567"/>
          <w:tab w:val="left" w:pos="1256"/>
        </w:tabs>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7.8. В случае предъявления туристом или иным заказчиком туристского продукта претензии или иска непосредственно Турагенту, Турагент обязан уведомить Туроператора о содержании предъявленных требований и сообщать о ходе рассмотрения спора.</w:t>
      </w:r>
    </w:p>
    <w:p w:rsidR="00973F9F" w:rsidRPr="002764C1" w:rsidRDefault="00973F9F" w:rsidP="00973F9F">
      <w:pPr>
        <w:tabs>
          <w:tab w:val="left" w:pos="530"/>
          <w:tab w:val="num" w:pos="567"/>
          <w:tab w:val="left" w:pos="1256"/>
        </w:tabs>
        <w:spacing w:after="0" w:line="240" w:lineRule="auto"/>
        <w:ind w:right="-1"/>
        <w:jc w:val="both"/>
        <w:rPr>
          <w:rFonts w:ascii="Times New Roman" w:hAnsi="Times New Roman" w:cs="Times New Roman"/>
          <w:sz w:val="20"/>
          <w:szCs w:val="20"/>
        </w:rPr>
      </w:pPr>
    </w:p>
    <w:p w:rsidR="00973F9F" w:rsidRPr="002764C1" w:rsidRDefault="00973F9F" w:rsidP="00973F9F">
      <w:pPr>
        <w:overflowPunct w:val="0"/>
        <w:autoSpaceDE w:val="0"/>
        <w:autoSpaceDN w:val="0"/>
        <w:adjustRightInd w:val="0"/>
        <w:spacing w:after="0" w:line="240" w:lineRule="auto"/>
        <w:ind w:right="-1"/>
        <w:jc w:val="both"/>
        <w:textAlignment w:val="baseline"/>
        <w:rPr>
          <w:rFonts w:ascii="Times New Roman" w:hAnsi="Times New Roman" w:cs="Times New Roman"/>
          <w:b/>
          <w:sz w:val="20"/>
          <w:szCs w:val="20"/>
        </w:rPr>
      </w:pPr>
      <w:r w:rsidRPr="002764C1">
        <w:rPr>
          <w:rFonts w:ascii="Times New Roman" w:hAnsi="Times New Roman" w:cs="Times New Roman"/>
          <w:b/>
          <w:sz w:val="20"/>
          <w:szCs w:val="20"/>
        </w:rPr>
        <w:t xml:space="preserve">                                               Статья 8.  ОБСТОЯТЕЛЬСТВА НЕПРЕОДОЛИМОЙ СИЛЫ</w:t>
      </w:r>
    </w:p>
    <w:p w:rsidR="00973F9F" w:rsidRPr="002764C1" w:rsidRDefault="00973F9F" w:rsidP="00973F9F">
      <w:pPr>
        <w:pStyle w:val="a3"/>
        <w:numPr>
          <w:ilvl w:val="0"/>
          <w:numId w:val="17"/>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t>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к таковым стороны относят следующие обстоятельства: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изменения законодательства РК или страны пребывания туристов или транзита, действия органов таможенного и санитарного контроля, отмена автобусного, паромного и другого транспортного обеспечения, закрытие аэропортов   и прочие обстоятельства, на которые стороны не могут повлиять и предотвратить.</w:t>
      </w:r>
    </w:p>
    <w:p w:rsidR="00973F9F" w:rsidRPr="002764C1" w:rsidRDefault="00973F9F" w:rsidP="00973F9F">
      <w:pPr>
        <w:numPr>
          <w:ilvl w:val="1"/>
          <w:numId w:val="15"/>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В случае наступления обстоятельств непреодолимой силы возврат денежных средств, уплаченных Турагентом по настоящему договору,  производится за вычетом фактических расходов Туроператора.</w:t>
      </w:r>
    </w:p>
    <w:p w:rsidR="00973F9F" w:rsidRPr="002764C1" w:rsidRDefault="00973F9F" w:rsidP="00973F9F">
      <w:pPr>
        <w:widowControl w:val="0"/>
        <w:spacing w:after="0" w:line="240" w:lineRule="auto"/>
        <w:ind w:right="-1"/>
        <w:jc w:val="both"/>
        <w:rPr>
          <w:rFonts w:ascii="Times New Roman" w:hAnsi="Times New Roman" w:cs="Times New Roman"/>
          <w:sz w:val="20"/>
          <w:szCs w:val="20"/>
        </w:rPr>
      </w:pPr>
    </w:p>
    <w:p w:rsidR="00973F9F" w:rsidRPr="002764C1" w:rsidRDefault="00973F9F" w:rsidP="00973F9F">
      <w:pPr>
        <w:widowControl w:val="0"/>
        <w:spacing w:after="0" w:line="240" w:lineRule="auto"/>
        <w:ind w:right="-1"/>
        <w:jc w:val="center"/>
        <w:rPr>
          <w:rFonts w:ascii="Times New Roman" w:hAnsi="Times New Roman" w:cs="Times New Roman"/>
          <w:b/>
          <w:bCs/>
          <w:sz w:val="20"/>
          <w:szCs w:val="20"/>
        </w:rPr>
      </w:pPr>
      <w:r w:rsidRPr="002764C1">
        <w:rPr>
          <w:rFonts w:ascii="Times New Roman" w:hAnsi="Times New Roman" w:cs="Times New Roman"/>
          <w:b/>
          <w:bCs/>
          <w:sz w:val="20"/>
          <w:szCs w:val="20"/>
        </w:rPr>
        <w:t>Статья 9. СРОК ДЕЙСТВИЯ, ПОРЯДОК ИЗМЕНЕНИЯ И РАСТОРЖЕНИЯ ДОГОВОРА</w:t>
      </w:r>
    </w:p>
    <w:p w:rsidR="00973F9F" w:rsidRPr="002764C1" w:rsidRDefault="00973F9F" w:rsidP="00973F9F">
      <w:pPr>
        <w:pStyle w:val="3"/>
        <w:numPr>
          <w:ilvl w:val="0"/>
          <w:numId w:val="18"/>
        </w:numPr>
        <w:spacing w:after="0"/>
        <w:ind w:left="0" w:right="-1" w:firstLine="0"/>
        <w:jc w:val="both"/>
        <w:rPr>
          <w:sz w:val="20"/>
          <w:szCs w:val="20"/>
        </w:rPr>
      </w:pPr>
      <w:r w:rsidRPr="002764C1">
        <w:rPr>
          <w:sz w:val="20"/>
          <w:szCs w:val="20"/>
        </w:rPr>
        <w:t>Настоящий Договор вступает в действие со дня подписания обеими Сторонами и будет действовать в течение одного года. Автоматическая пролонгация настоящего Договора не предусмотрена, после окончания срока действия Договора следует заключить новый Договор для продолжения правоотношений предусмотренных таким Договором.</w:t>
      </w:r>
    </w:p>
    <w:p w:rsidR="00973F9F" w:rsidRPr="002764C1" w:rsidRDefault="00973F9F" w:rsidP="00973F9F">
      <w:pPr>
        <w:pStyle w:val="a3"/>
        <w:numPr>
          <w:ilvl w:val="0"/>
          <w:numId w:val="18"/>
        </w:numPr>
        <w:spacing w:after="0" w:line="240" w:lineRule="auto"/>
        <w:ind w:left="0" w:right="-1" w:firstLine="0"/>
        <w:jc w:val="both"/>
        <w:rPr>
          <w:rFonts w:ascii="Times New Roman" w:hAnsi="Times New Roman"/>
          <w:sz w:val="20"/>
          <w:szCs w:val="20"/>
        </w:rPr>
      </w:pPr>
      <w:r w:rsidRPr="002764C1">
        <w:rPr>
          <w:rFonts w:ascii="Times New Roman" w:hAnsi="Times New Roman"/>
          <w:sz w:val="20"/>
          <w:szCs w:val="20"/>
        </w:rPr>
        <w:lastRenderedPageBreak/>
        <w:t>Настоящий Договор может быть расторгнут по инициативе любой из сторон  при условии  письменного уведомления другой стороны не менее чем за 30 календарных дней до даты предполагаемого расторжения договора.</w:t>
      </w:r>
    </w:p>
    <w:p w:rsidR="00973F9F" w:rsidRPr="002764C1" w:rsidRDefault="00973F9F" w:rsidP="00973F9F">
      <w:pPr>
        <w:pStyle w:val="a7"/>
        <w:numPr>
          <w:ilvl w:val="0"/>
          <w:numId w:val="18"/>
        </w:numPr>
        <w:spacing w:after="0"/>
        <w:ind w:left="0" w:right="-1" w:firstLine="0"/>
        <w:jc w:val="both"/>
      </w:pPr>
      <w:r w:rsidRPr="002764C1">
        <w:t xml:space="preserve">Настоящий Договор может быть расторгнут по инициативе Туроператора в случае нарушения Турагентом обязательств </w:t>
      </w:r>
      <w:r w:rsidRPr="002764C1">
        <w:rPr>
          <w:lang w:val="ru-RU"/>
        </w:rPr>
        <w:t xml:space="preserve">по </w:t>
      </w:r>
      <w:r w:rsidRPr="002764C1">
        <w:t>настояще</w:t>
      </w:r>
      <w:r w:rsidRPr="002764C1">
        <w:rPr>
          <w:lang w:val="ru-RU"/>
        </w:rPr>
        <w:t>му</w:t>
      </w:r>
      <w:r w:rsidRPr="002764C1">
        <w:t xml:space="preserve"> Договор</w:t>
      </w:r>
      <w:r w:rsidRPr="002764C1">
        <w:rPr>
          <w:lang w:val="ru-RU"/>
        </w:rPr>
        <w:t>у</w:t>
      </w:r>
      <w:r w:rsidRPr="002764C1">
        <w:t>. В этом случае настоящий Договор считается расторгнутым с даты, следующей за днем получения Турагентом уведомления Туроператора о расторжении настоящего Договора.</w:t>
      </w:r>
    </w:p>
    <w:p w:rsidR="00973F9F" w:rsidRPr="002764C1" w:rsidRDefault="00973F9F" w:rsidP="00973F9F">
      <w:pPr>
        <w:pStyle w:val="a7"/>
        <w:numPr>
          <w:ilvl w:val="0"/>
          <w:numId w:val="18"/>
        </w:numPr>
        <w:spacing w:after="0"/>
        <w:ind w:left="0" w:right="-1" w:firstLine="0"/>
        <w:jc w:val="both"/>
        <w:rPr>
          <w:lang w:val="ru-RU"/>
        </w:rPr>
      </w:pPr>
      <w:r w:rsidRPr="002764C1">
        <w:t xml:space="preserve">Расторжение настоящего Договора не освобождает Стороны от урегулирования финансовых обязательств, возникших из настоящего Договора в период его действия, а также ответственности за нарушение договорных обязательств. </w:t>
      </w:r>
    </w:p>
    <w:p w:rsidR="00973F9F" w:rsidRPr="002764C1" w:rsidRDefault="00973F9F" w:rsidP="00973F9F">
      <w:pPr>
        <w:pStyle w:val="3"/>
        <w:numPr>
          <w:ilvl w:val="0"/>
          <w:numId w:val="18"/>
        </w:numPr>
        <w:spacing w:after="0"/>
        <w:ind w:left="0" w:right="-1" w:firstLine="0"/>
        <w:jc w:val="both"/>
        <w:rPr>
          <w:sz w:val="20"/>
          <w:szCs w:val="20"/>
        </w:rPr>
      </w:pPr>
      <w:r w:rsidRPr="002764C1">
        <w:rPr>
          <w:sz w:val="20"/>
          <w:szCs w:val="20"/>
        </w:rPr>
        <w:t>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w:t>
      </w:r>
    </w:p>
    <w:p w:rsidR="00973F9F" w:rsidRPr="002764C1" w:rsidRDefault="00973F9F" w:rsidP="00973F9F">
      <w:pPr>
        <w:pStyle w:val="a4"/>
        <w:numPr>
          <w:ilvl w:val="0"/>
          <w:numId w:val="18"/>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973F9F" w:rsidRPr="002764C1" w:rsidRDefault="00973F9F" w:rsidP="00973F9F">
      <w:pPr>
        <w:pStyle w:val="a4"/>
        <w:tabs>
          <w:tab w:val="num" w:pos="426"/>
        </w:tabs>
        <w:spacing w:after="0" w:line="240" w:lineRule="auto"/>
        <w:ind w:right="-1"/>
        <w:jc w:val="both"/>
        <w:rPr>
          <w:rFonts w:ascii="Times New Roman" w:hAnsi="Times New Roman" w:cs="Times New Roman"/>
          <w:sz w:val="20"/>
          <w:szCs w:val="20"/>
        </w:rPr>
      </w:pPr>
    </w:p>
    <w:p w:rsidR="00973F9F" w:rsidRPr="002764C1" w:rsidRDefault="00973F9F" w:rsidP="00973F9F">
      <w:pPr>
        <w:overflowPunct w:val="0"/>
        <w:autoSpaceDE w:val="0"/>
        <w:autoSpaceDN w:val="0"/>
        <w:adjustRightInd w:val="0"/>
        <w:spacing w:after="0" w:line="240" w:lineRule="auto"/>
        <w:ind w:right="-1"/>
        <w:jc w:val="center"/>
        <w:textAlignment w:val="baseline"/>
        <w:rPr>
          <w:rFonts w:ascii="Times New Roman" w:hAnsi="Times New Roman" w:cs="Times New Roman"/>
          <w:b/>
          <w:sz w:val="20"/>
          <w:szCs w:val="20"/>
        </w:rPr>
      </w:pPr>
      <w:r w:rsidRPr="002764C1">
        <w:rPr>
          <w:rFonts w:ascii="Times New Roman" w:hAnsi="Times New Roman" w:cs="Times New Roman"/>
          <w:b/>
          <w:sz w:val="20"/>
          <w:szCs w:val="20"/>
        </w:rPr>
        <w:t>Статья 10. ПРОЧИЕ УСЛОВИЯ</w:t>
      </w:r>
    </w:p>
    <w:p w:rsidR="00973F9F" w:rsidRPr="002764C1" w:rsidRDefault="00973F9F" w:rsidP="00973F9F">
      <w:pPr>
        <w:pStyle w:val="3"/>
        <w:numPr>
          <w:ilvl w:val="1"/>
          <w:numId w:val="16"/>
        </w:numPr>
        <w:tabs>
          <w:tab w:val="clear" w:pos="570"/>
          <w:tab w:val="num" w:pos="0"/>
        </w:tabs>
        <w:overflowPunct w:val="0"/>
        <w:autoSpaceDE w:val="0"/>
        <w:autoSpaceDN w:val="0"/>
        <w:adjustRightInd w:val="0"/>
        <w:spacing w:after="0"/>
        <w:ind w:left="0" w:right="-1" w:firstLine="0"/>
        <w:jc w:val="both"/>
        <w:textAlignment w:val="baseline"/>
        <w:rPr>
          <w:sz w:val="20"/>
          <w:szCs w:val="20"/>
        </w:rPr>
      </w:pPr>
      <w:r w:rsidRPr="002764C1">
        <w:rPr>
          <w:sz w:val="20"/>
          <w:szCs w:val="20"/>
        </w:rPr>
        <w:t xml:space="preserve"> Настоящий Договор составлен в двух экземплярах, имеющих одинаковую юридическую силу, по одному для каждой из Сторон.</w:t>
      </w:r>
    </w:p>
    <w:p w:rsidR="00973F9F" w:rsidRPr="002764C1" w:rsidRDefault="00973F9F" w:rsidP="00973F9F">
      <w:pPr>
        <w:numPr>
          <w:ilvl w:val="1"/>
          <w:numId w:val="16"/>
        </w:numPr>
        <w:tabs>
          <w:tab w:val="clear" w:pos="570"/>
          <w:tab w:val="num" w:pos="0"/>
        </w:tabs>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973F9F" w:rsidRPr="002764C1" w:rsidRDefault="00973F9F" w:rsidP="00973F9F">
      <w:pPr>
        <w:pStyle w:val="3"/>
        <w:numPr>
          <w:ilvl w:val="1"/>
          <w:numId w:val="16"/>
        </w:numPr>
        <w:tabs>
          <w:tab w:val="clear" w:pos="570"/>
          <w:tab w:val="num" w:pos="0"/>
        </w:tabs>
        <w:overflowPunct w:val="0"/>
        <w:autoSpaceDE w:val="0"/>
        <w:autoSpaceDN w:val="0"/>
        <w:adjustRightInd w:val="0"/>
        <w:spacing w:after="0"/>
        <w:ind w:left="0" w:right="-1" w:firstLine="0"/>
        <w:jc w:val="both"/>
        <w:textAlignment w:val="baseline"/>
        <w:rPr>
          <w:sz w:val="20"/>
          <w:szCs w:val="20"/>
        </w:rPr>
      </w:pPr>
      <w:r w:rsidRPr="002764C1">
        <w:rPr>
          <w:sz w:val="20"/>
          <w:szCs w:val="20"/>
        </w:rPr>
        <w:t xml:space="preserve"> Подписание настоящего Договора аннулирует для сторон все иные ранее заключенные договора, предметом которых является реализация турпродукта Туроператора.</w:t>
      </w:r>
    </w:p>
    <w:p w:rsidR="00973F9F" w:rsidRPr="002764C1" w:rsidRDefault="00973F9F" w:rsidP="00973F9F">
      <w:pPr>
        <w:pStyle w:val="3"/>
        <w:numPr>
          <w:ilvl w:val="1"/>
          <w:numId w:val="16"/>
        </w:numPr>
        <w:tabs>
          <w:tab w:val="clear" w:pos="570"/>
          <w:tab w:val="num" w:pos="0"/>
        </w:tabs>
        <w:overflowPunct w:val="0"/>
        <w:autoSpaceDE w:val="0"/>
        <w:autoSpaceDN w:val="0"/>
        <w:adjustRightInd w:val="0"/>
        <w:spacing w:after="0"/>
        <w:ind w:left="0" w:right="-1" w:firstLine="0"/>
        <w:jc w:val="both"/>
        <w:textAlignment w:val="baseline"/>
        <w:rPr>
          <w:sz w:val="20"/>
          <w:szCs w:val="20"/>
        </w:rPr>
      </w:pPr>
      <w:r w:rsidRPr="002764C1">
        <w:rPr>
          <w:sz w:val="20"/>
          <w:szCs w:val="20"/>
        </w:rPr>
        <w:t xml:space="preserve">К правоотношениям сторон по настоящему договору применяются положения действующего законодательства Республики Казахстан. </w:t>
      </w:r>
    </w:p>
    <w:p w:rsidR="00973F9F" w:rsidRPr="002764C1" w:rsidRDefault="00973F9F" w:rsidP="00973F9F">
      <w:pPr>
        <w:pStyle w:val="3"/>
        <w:numPr>
          <w:ilvl w:val="1"/>
          <w:numId w:val="16"/>
        </w:numPr>
        <w:tabs>
          <w:tab w:val="clear" w:pos="570"/>
          <w:tab w:val="num" w:pos="0"/>
        </w:tabs>
        <w:overflowPunct w:val="0"/>
        <w:autoSpaceDE w:val="0"/>
        <w:autoSpaceDN w:val="0"/>
        <w:adjustRightInd w:val="0"/>
        <w:spacing w:after="0"/>
        <w:ind w:left="0" w:right="-1" w:firstLine="0"/>
        <w:jc w:val="both"/>
        <w:textAlignment w:val="baseline"/>
        <w:rPr>
          <w:sz w:val="20"/>
          <w:szCs w:val="20"/>
        </w:rPr>
      </w:pPr>
      <w:r w:rsidRPr="002764C1">
        <w:rPr>
          <w:sz w:val="20"/>
          <w:szCs w:val="20"/>
        </w:rPr>
        <w:t xml:space="preserve">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РК. </w:t>
      </w:r>
    </w:p>
    <w:p w:rsidR="00973F9F" w:rsidRPr="002764C1" w:rsidRDefault="00973F9F" w:rsidP="00973F9F">
      <w:pPr>
        <w:tabs>
          <w:tab w:val="num" w:pos="0"/>
        </w:tabs>
        <w:spacing w:after="0" w:line="240" w:lineRule="auto"/>
        <w:ind w:right="-1"/>
        <w:jc w:val="both"/>
        <w:rPr>
          <w:rFonts w:ascii="Times New Roman" w:hAnsi="Times New Roman" w:cs="Times New Roman"/>
          <w:sz w:val="20"/>
          <w:szCs w:val="20"/>
        </w:rPr>
      </w:pPr>
    </w:p>
    <w:p w:rsidR="00973F9F" w:rsidRPr="00321D88" w:rsidRDefault="00973F9F" w:rsidP="00973F9F">
      <w:pPr>
        <w:spacing w:after="0" w:line="240" w:lineRule="auto"/>
        <w:ind w:right="-1"/>
        <w:jc w:val="center"/>
        <w:rPr>
          <w:rFonts w:ascii="Times New Roman" w:eastAsia="Times New Roman" w:hAnsi="Times New Roman" w:cs="Times New Roman"/>
          <w:b/>
          <w:sz w:val="20"/>
          <w:szCs w:val="20"/>
          <w:lang w:eastAsia="ru-RU"/>
        </w:rPr>
      </w:pPr>
      <w:r w:rsidRPr="002764C1">
        <w:rPr>
          <w:rFonts w:ascii="Times New Roman" w:eastAsia="Times New Roman" w:hAnsi="Times New Roman" w:cs="Times New Roman"/>
          <w:b/>
          <w:sz w:val="20"/>
          <w:szCs w:val="20"/>
          <w:lang w:eastAsia="ru-RU"/>
        </w:rPr>
        <w:t>Статья 1</w:t>
      </w:r>
      <w:r>
        <w:rPr>
          <w:rFonts w:ascii="Times New Roman" w:eastAsia="Times New Roman" w:hAnsi="Times New Roman" w:cs="Times New Roman"/>
          <w:b/>
          <w:sz w:val="20"/>
          <w:szCs w:val="20"/>
          <w:lang w:eastAsia="ru-RU"/>
        </w:rPr>
        <w:t>1</w:t>
      </w:r>
      <w:r w:rsidRPr="002764C1">
        <w:rPr>
          <w:rFonts w:ascii="Times New Roman" w:eastAsia="Times New Roman" w:hAnsi="Times New Roman" w:cs="Times New Roman"/>
          <w:b/>
          <w:sz w:val="20"/>
          <w:szCs w:val="20"/>
          <w:lang w:eastAsia="ru-RU"/>
        </w:rPr>
        <w:t xml:space="preserve">. </w:t>
      </w:r>
      <w:r w:rsidRPr="00321D88">
        <w:rPr>
          <w:rFonts w:ascii="Times New Roman" w:eastAsia="Times New Roman" w:hAnsi="Times New Roman" w:cs="Times New Roman"/>
          <w:b/>
          <w:sz w:val="20"/>
          <w:szCs w:val="20"/>
          <w:lang w:eastAsia="ru-RU"/>
        </w:rPr>
        <w:t>РЕКВИЗИТЫ И ПОДПИСИ СТОРОН</w:t>
      </w: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Change w:id="0" w:author="Kadyrzhan" w:date="2018-11-12T12:19:00Z">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PrChange>
      </w:tblPr>
      <w:tblGrid>
        <w:gridCol w:w="4785"/>
        <w:gridCol w:w="4708"/>
        <w:tblGridChange w:id="1">
          <w:tblGrid>
            <w:gridCol w:w="4785"/>
            <w:gridCol w:w="4786"/>
          </w:tblGrid>
        </w:tblGridChange>
      </w:tblGrid>
      <w:tr w:rsidR="00973F9F" w:rsidRPr="00321D88" w:rsidTr="00973F9F">
        <w:tc>
          <w:tcPr>
            <w:tcW w:w="4785" w:type="dxa"/>
            <w:tcPrChange w:id="2"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b/>
                <w:sz w:val="20"/>
                <w:szCs w:val="20"/>
                <w:lang w:eastAsia="ru-RU"/>
              </w:rPr>
              <w:t>ТУРОПЕРАТОР</w:t>
            </w:r>
          </w:p>
        </w:tc>
        <w:tc>
          <w:tcPr>
            <w:tcW w:w="4708" w:type="dxa"/>
            <w:tcPrChange w:id="3"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b/>
                <w:sz w:val="20"/>
                <w:szCs w:val="20"/>
                <w:lang w:eastAsia="ru-RU"/>
              </w:rPr>
              <w:t>ТУРАГЕНТ</w:t>
            </w:r>
          </w:p>
        </w:tc>
      </w:tr>
      <w:tr w:rsidR="00973F9F" w:rsidRPr="00321D88" w:rsidTr="00973F9F">
        <w:tc>
          <w:tcPr>
            <w:tcW w:w="4785" w:type="dxa"/>
            <w:tcPrChange w:id="4" w:author="Kadyrzhan" w:date="2018-11-12T12:19:00Z">
              <w:tcPr>
                <w:tcW w:w="4785" w:type="dxa"/>
              </w:tcPr>
            </w:tcPrChange>
          </w:tcPr>
          <w:p w:rsidR="00973F9F" w:rsidRPr="003E5315"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b/>
                <w:sz w:val="20"/>
                <w:szCs w:val="20"/>
                <w:lang w:eastAsia="ru-RU"/>
              </w:rPr>
              <w:t>ТОО "</w:t>
            </w:r>
            <w:r w:rsidRPr="00321D88">
              <w:rPr>
                <w:rFonts w:ascii="Times New Roman" w:eastAsia="Times New Roman" w:hAnsi="Times New Roman" w:cs="Times New Roman"/>
                <w:b/>
                <w:bCs/>
                <w:sz w:val="20"/>
                <w:szCs w:val="20"/>
                <w:lang w:eastAsia="ru-RU"/>
              </w:rPr>
              <w:t xml:space="preserve"> </w:t>
            </w:r>
            <w:r w:rsidRPr="00321D88">
              <w:rPr>
                <w:rFonts w:ascii="Times New Roman" w:eastAsia="Times New Roman" w:hAnsi="Times New Roman" w:cs="Times New Roman"/>
                <w:b/>
                <w:bCs/>
                <w:sz w:val="20"/>
                <w:szCs w:val="20"/>
                <w:lang w:val="en-US" w:eastAsia="ru-RU"/>
              </w:rPr>
              <w:t>PROTOUR</w:t>
            </w:r>
            <w:r w:rsidRPr="00321D88">
              <w:rPr>
                <w:rFonts w:ascii="Times New Roman" w:eastAsia="Times New Roman" w:hAnsi="Times New Roman" w:cs="Times New Roman"/>
                <w:b/>
                <w:sz w:val="20"/>
                <w:szCs w:val="20"/>
                <w:lang w:eastAsia="ru-RU"/>
              </w:rPr>
              <w:t xml:space="preserve"> " (ПРО ТУР)</w:t>
            </w:r>
          </w:p>
        </w:tc>
        <w:tc>
          <w:tcPr>
            <w:tcW w:w="4708" w:type="dxa"/>
            <w:tcPrChange w:id="5"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permStart w:id="1488803560" w:edGrp="everyone"/>
            <w:r>
              <w:rPr>
                <w:rFonts w:ascii="Times New Roman" w:eastAsia="Times New Roman" w:hAnsi="Times New Roman" w:cs="Times New Roman"/>
                <w:b/>
                <w:sz w:val="20"/>
                <w:szCs w:val="20"/>
                <w:lang w:eastAsia="ru-RU"/>
              </w:rPr>
              <w:t xml:space="preserve">                                                                                         </w:t>
            </w:r>
            <w:permEnd w:id="1488803560"/>
          </w:p>
        </w:tc>
      </w:tr>
      <w:tr w:rsidR="00973F9F" w:rsidRPr="00321D88" w:rsidTr="00973F9F">
        <w:tc>
          <w:tcPr>
            <w:tcW w:w="4785" w:type="dxa"/>
            <w:tcPrChange w:id="6" w:author="Kadyrzhan" w:date="2018-11-12T12:19:00Z">
              <w:tcPr>
                <w:tcW w:w="4785" w:type="dxa"/>
              </w:tcPr>
            </w:tcPrChange>
          </w:tcPr>
          <w:p w:rsidR="00973F9F" w:rsidRDefault="00973F9F" w:rsidP="00CF0914">
            <w:pPr>
              <w:spacing w:after="0" w:line="240" w:lineRule="auto"/>
              <w:ind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А</w:t>
            </w:r>
            <w:r w:rsidRPr="00321D88">
              <w:rPr>
                <w:rFonts w:ascii="Times New Roman" w:eastAsia="Times New Roman" w:hAnsi="Times New Roman" w:cs="Times New Roman"/>
                <w:sz w:val="20"/>
                <w:szCs w:val="20"/>
                <w:lang w:eastAsia="ru-RU"/>
              </w:rPr>
              <w:t>дрес:</w:t>
            </w:r>
            <w:r w:rsidRPr="002764C1">
              <w:rPr>
                <w:rFonts w:ascii="Times New Roman" w:eastAsia="Times New Roman" w:hAnsi="Times New Roman" w:cs="Times New Roman"/>
                <w:color w:val="000000"/>
                <w:sz w:val="20"/>
                <w:szCs w:val="20"/>
                <w:lang w:eastAsia="ru-RU"/>
              </w:rPr>
              <w:t xml:space="preserve"> 050059 г.Алматы, </w:t>
            </w:r>
          </w:p>
          <w:p w:rsidR="00973F9F" w:rsidRPr="00321D88" w:rsidRDefault="00973F9F" w:rsidP="00CF0914">
            <w:pPr>
              <w:spacing w:after="0" w:line="240" w:lineRule="auto"/>
              <w:ind w:right="-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Ади Шарипова 103</w:t>
            </w:r>
          </w:p>
        </w:tc>
        <w:tc>
          <w:tcPr>
            <w:tcW w:w="4708" w:type="dxa"/>
            <w:tcPrChange w:id="7" w:author="Kadyrzhan" w:date="2018-11-12T12:19:00Z">
              <w:tcPr>
                <w:tcW w:w="4786" w:type="dxa"/>
              </w:tcPr>
            </w:tcPrChange>
          </w:tcPr>
          <w:p w:rsidR="00973F9F" w:rsidRDefault="00973F9F" w:rsidP="00CF0914">
            <w:pPr>
              <w:spacing w:after="0" w:line="240" w:lineRule="auto"/>
              <w:ind w:right="-1"/>
              <w:jc w:val="both"/>
              <w:rPr>
                <w:rFonts w:ascii="Times New Roman" w:eastAsia="Times New Roman" w:hAnsi="Times New Roman" w:cs="Times New Roman"/>
                <w:sz w:val="20"/>
                <w:szCs w:val="20"/>
                <w:lang w:eastAsia="ru-RU"/>
              </w:rPr>
            </w:pPr>
            <w:r w:rsidRPr="00321D88">
              <w:rPr>
                <w:rFonts w:ascii="Times New Roman" w:eastAsia="Times New Roman" w:hAnsi="Times New Roman" w:cs="Times New Roman"/>
                <w:sz w:val="20"/>
                <w:szCs w:val="20"/>
                <w:lang w:eastAsia="ru-RU"/>
              </w:rPr>
              <w:t>Адрес</w:t>
            </w:r>
            <w:permStart w:id="1767446895" w:edGrp="everyone"/>
            <w:r w:rsidRPr="00321D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permEnd w:id="1767446895"/>
          </w:p>
        </w:tc>
      </w:tr>
      <w:tr w:rsidR="00973F9F" w:rsidRPr="00321D88" w:rsidTr="00973F9F">
        <w:tc>
          <w:tcPr>
            <w:tcW w:w="4785" w:type="dxa"/>
            <w:tcPrChange w:id="8"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r w:rsidRPr="00321D88">
              <w:rPr>
                <w:rFonts w:ascii="Times New Roman" w:eastAsia="Times New Roman" w:hAnsi="Times New Roman" w:cs="Times New Roman"/>
                <w:sz w:val="20"/>
                <w:szCs w:val="20"/>
                <w:lang w:eastAsia="ru-RU"/>
              </w:rPr>
              <w:t>Тел/факс.: +7</w:t>
            </w:r>
            <w:r w:rsidRPr="00321D88">
              <w:rPr>
                <w:rFonts w:ascii="Times New Roman" w:eastAsia="Times New Roman" w:hAnsi="Times New Roman" w:cs="Times New Roman"/>
                <w:sz w:val="20"/>
                <w:szCs w:val="20"/>
                <w:lang w:val="en-US" w:eastAsia="ru-RU"/>
              </w:rPr>
              <w:t> </w:t>
            </w:r>
            <w:r w:rsidRPr="00321D88">
              <w:rPr>
                <w:rFonts w:ascii="Times New Roman" w:eastAsia="Times New Roman" w:hAnsi="Times New Roman" w:cs="Times New Roman"/>
                <w:sz w:val="20"/>
                <w:szCs w:val="20"/>
                <w:lang w:eastAsia="ru-RU"/>
              </w:rPr>
              <w:t>727 221 000 5; +7 727 220 60 06</w:t>
            </w:r>
          </w:p>
        </w:tc>
        <w:tc>
          <w:tcPr>
            <w:tcW w:w="4708" w:type="dxa"/>
            <w:tcPrChange w:id="9"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sz w:val="20"/>
                <w:szCs w:val="20"/>
                <w:lang w:eastAsia="ru-RU"/>
              </w:rPr>
              <w:t>Тел/факс:</w:t>
            </w:r>
            <w:r>
              <w:rPr>
                <w:rFonts w:ascii="Times New Roman" w:eastAsia="Times New Roman" w:hAnsi="Times New Roman" w:cs="Times New Roman"/>
                <w:sz w:val="20"/>
                <w:szCs w:val="20"/>
                <w:lang w:eastAsia="ru-RU"/>
              </w:rPr>
              <w:t xml:space="preserve"> </w:t>
            </w:r>
            <w:permStart w:id="447173080" w:edGrp="everyone"/>
            <w:r>
              <w:rPr>
                <w:rFonts w:ascii="Times New Roman" w:eastAsia="Times New Roman" w:hAnsi="Times New Roman" w:cs="Times New Roman"/>
                <w:sz w:val="20"/>
                <w:szCs w:val="20"/>
                <w:lang w:eastAsia="ru-RU"/>
              </w:rPr>
              <w:t xml:space="preserve">                                                                     </w:t>
            </w:r>
            <w:permEnd w:id="447173080"/>
          </w:p>
        </w:tc>
      </w:tr>
    </w:tbl>
    <w:p w:rsidR="00973F9F" w:rsidDel="00973F9F" w:rsidRDefault="00973F9F" w:rsidP="00973F9F">
      <w:pPr>
        <w:spacing w:after="0" w:line="240" w:lineRule="auto"/>
        <w:ind w:right="-1"/>
        <w:jc w:val="both"/>
        <w:rPr>
          <w:del w:id="10" w:author="Kadyrzhan" w:date="2018-11-12T12:19:00Z"/>
          <w:rFonts w:ascii="Times New Roman" w:eastAsia="Times New Roman" w:hAnsi="Times New Roman" w:cs="Times New Roman"/>
          <w:sz w:val="20"/>
          <w:szCs w:val="20"/>
          <w:lang w:eastAsia="ru-RU"/>
        </w:rPr>
        <w:sectPr w:rsidR="00973F9F" w:rsidDel="00973F9F" w:rsidSect="00973F9F">
          <w:pgSz w:w="11906" w:h="16838"/>
          <w:pgMar w:top="567" w:right="851" w:bottom="1134" w:left="1276" w:header="709" w:footer="709" w:gutter="0"/>
          <w:cols w:space="708"/>
          <w:docGrid w:linePitch="360"/>
          <w:sectPrChange w:id="11" w:author="Kadyrzhan" w:date="2018-11-12T12:19:00Z">
            <w:sectPr w:rsidR="00973F9F" w:rsidDel="00973F9F" w:rsidSect="00973F9F">
              <w:pgMar w:top="1134" w:right="850" w:bottom="1134" w:left="1276" w:header="708" w:footer="708" w:gutter="0"/>
            </w:sectPr>
          </w:sectPrChange>
        </w:sect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Change w:id="12" w:author="Kadyrzhan" w:date="2018-11-12T12:19:00Z">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PrChange>
      </w:tblPr>
      <w:tblGrid>
        <w:gridCol w:w="4659"/>
        <w:gridCol w:w="4834"/>
        <w:tblGridChange w:id="13">
          <w:tblGrid>
            <w:gridCol w:w="4659"/>
            <w:gridCol w:w="4686"/>
          </w:tblGrid>
        </w:tblGridChange>
      </w:tblGrid>
      <w:tr w:rsidR="00973F9F" w:rsidRPr="00321D88" w:rsidTr="00973F9F">
        <w:tc>
          <w:tcPr>
            <w:tcW w:w="4659" w:type="dxa"/>
            <w:tcPrChange w:id="14"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r w:rsidRPr="00321D88">
              <w:rPr>
                <w:rFonts w:ascii="Times New Roman" w:eastAsia="Times New Roman" w:hAnsi="Times New Roman" w:cs="Times New Roman"/>
                <w:sz w:val="20"/>
                <w:szCs w:val="20"/>
                <w:lang w:eastAsia="ru-RU"/>
              </w:rPr>
              <w:t xml:space="preserve">Электронный адрес: </w:t>
            </w:r>
            <w:r>
              <w:fldChar w:fldCharType="begin"/>
            </w:r>
            <w:r>
              <w:instrText xml:space="preserve"> HYPERLINK "mailto:info@pro-tour.kz" </w:instrText>
            </w:r>
            <w:r>
              <w:fldChar w:fldCharType="separate"/>
            </w:r>
            <w:r w:rsidRPr="00710B41">
              <w:rPr>
                <w:rStyle w:val="a6"/>
                <w:rFonts w:eastAsia="Times New Roman"/>
                <w:sz w:val="20"/>
                <w:szCs w:val="20"/>
                <w:lang w:val="en-US" w:eastAsia="ru-RU"/>
              </w:rPr>
              <w:t>info</w:t>
            </w:r>
            <w:r w:rsidRPr="00710B41">
              <w:rPr>
                <w:rStyle w:val="a6"/>
                <w:rFonts w:eastAsia="Times New Roman"/>
                <w:sz w:val="20"/>
                <w:szCs w:val="20"/>
                <w:lang w:eastAsia="ru-RU"/>
              </w:rPr>
              <w:t>@</w:t>
            </w:r>
            <w:r w:rsidRPr="00710B41">
              <w:rPr>
                <w:rStyle w:val="a6"/>
                <w:rFonts w:eastAsia="Times New Roman"/>
                <w:sz w:val="20"/>
                <w:szCs w:val="20"/>
                <w:lang w:val="en-US" w:eastAsia="ru-RU"/>
              </w:rPr>
              <w:t>pro</w:t>
            </w:r>
            <w:r w:rsidRPr="00710B41">
              <w:rPr>
                <w:rStyle w:val="a6"/>
                <w:rFonts w:eastAsia="Times New Roman"/>
                <w:sz w:val="20"/>
                <w:szCs w:val="20"/>
                <w:lang w:eastAsia="ru-RU"/>
              </w:rPr>
              <w:t>-</w:t>
            </w:r>
            <w:r w:rsidRPr="00710B41">
              <w:rPr>
                <w:rStyle w:val="a6"/>
                <w:rFonts w:eastAsia="Times New Roman"/>
                <w:sz w:val="20"/>
                <w:szCs w:val="20"/>
                <w:lang w:val="en-US" w:eastAsia="ru-RU"/>
              </w:rPr>
              <w:t>tour</w:t>
            </w:r>
            <w:r w:rsidRPr="00710B41">
              <w:rPr>
                <w:rStyle w:val="a6"/>
                <w:rFonts w:eastAsia="Times New Roman"/>
                <w:sz w:val="20"/>
                <w:szCs w:val="20"/>
                <w:lang w:eastAsia="ru-RU"/>
              </w:rPr>
              <w:t>.</w:t>
            </w:r>
            <w:r w:rsidRPr="00710B41">
              <w:rPr>
                <w:rStyle w:val="a6"/>
                <w:rFonts w:eastAsia="Times New Roman"/>
                <w:sz w:val="20"/>
                <w:szCs w:val="20"/>
                <w:lang w:val="en-US" w:eastAsia="ru-RU"/>
              </w:rPr>
              <w:t>kz</w:t>
            </w:r>
            <w:r>
              <w:rPr>
                <w:rStyle w:val="a6"/>
                <w:rFonts w:ascii="Times New Roman" w:eastAsia="Times New Roman" w:hAnsi="Times New Roman" w:cs="Times New Roman"/>
                <w:sz w:val="20"/>
                <w:szCs w:val="20"/>
                <w:lang w:val="en-US" w:eastAsia="ru-RU"/>
              </w:rPr>
              <w:fldChar w:fldCharType="end"/>
            </w:r>
            <w:r w:rsidRPr="00321D88">
              <w:rPr>
                <w:rFonts w:ascii="Times New Roman" w:eastAsia="Times New Roman" w:hAnsi="Times New Roman" w:cs="Times New Roman"/>
                <w:sz w:val="20"/>
                <w:szCs w:val="20"/>
                <w:lang w:eastAsia="ru-RU"/>
              </w:rPr>
              <w:t xml:space="preserve"> </w:t>
            </w:r>
          </w:p>
        </w:tc>
        <w:tc>
          <w:tcPr>
            <w:tcW w:w="4834" w:type="dxa"/>
            <w:tcPrChange w:id="15"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sz w:val="20"/>
                <w:szCs w:val="20"/>
                <w:lang w:eastAsia="ru-RU"/>
              </w:rPr>
              <w:t>Электронный адрес:</w:t>
            </w:r>
            <w:r>
              <w:rPr>
                <w:rFonts w:ascii="Times New Roman" w:eastAsia="Times New Roman" w:hAnsi="Times New Roman" w:cs="Times New Roman"/>
                <w:sz w:val="20"/>
                <w:szCs w:val="20"/>
                <w:lang w:eastAsia="ru-RU"/>
              </w:rPr>
              <w:t xml:space="preserve"> </w:t>
            </w:r>
            <w:permStart w:id="197866005" w:edGrp="everyone"/>
            <w:r>
              <w:rPr>
                <w:rFonts w:ascii="Times New Roman" w:eastAsia="Times New Roman" w:hAnsi="Times New Roman" w:cs="Times New Roman"/>
                <w:sz w:val="20"/>
                <w:szCs w:val="20"/>
                <w:lang w:eastAsia="ru-RU"/>
              </w:rPr>
              <w:t xml:space="preserve">                                                    </w:t>
            </w:r>
            <w:permEnd w:id="197866005"/>
          </w:p>
        </w:tc>
      </w:tr>
      <w:tr w:rsidR="00973F9F" w:rsidRPr="00321D88" w:rsidTr="00973F9F">
        <w:tc>
          <w:tcPr>
            <w:tcW w:w="4659" w:type="dxa"/>
            <w:tcPrChange w:id="16"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permStart w:id="684397236" w:edGrp="everyone" w:colFirst="1" w:colLast="1"/>
            <w:r w:rsidRPr="00321D88">
              <w:rPr>
                <w:rFonts w:ascii="Times New Roman" w:eastAsia="Times New Roman" w:hAnsi="Times New Roman" w:cs="Times New Roman"/>
                <w:sz w:val="20"/>
                <w:szCs w:val="20"/>
                <w:lang w:eastAsia="ru-RU"/>
              </w:rPr>
              <w:t xml:space="preserve">Сайт: </w:t>
            </w:r>
            <w:r>
              <w:fldChar w:fldCharType="begin"/>
            </w:r>
            <w:r>
              <w:instrText xml:space="preserve"> HYPERLINK "http://www.pro-tour.kz" </w:instrText>
            </w:r>
            <w:r>
              <w:fldChar w:fldCharType="separate"/>
            </w:r>
            <w:r w:rsidRPr="002764C1">
              <w:rPr>
                <w:rFonts w:ascii="Times New Roman" w:eastAsia="Times New Roman" w:hAnsi="Times New Roman" w:cs="Times New Roman"/>
                <w:color w:val="0000FF"/>
                <w:sz w:val="20"/>
                <w:szCs w:val="20"/>
                <w:u w:val="single"/>
                <w:lang w:eastAsia="ru-RU"/>
              </w:rPr>
              <w:t>www.</w:t>
            </w:r>
            <w:r w:rsidRPr="002764C1">
              <w:rPr>
                <w:rFonts w:ascii="Times New Roman" w:eastAsia="Times New Roman" w:hAnsi="Times New Roman" w:cs="Times New Roman"/>
                <w:color w:val="0000FF"/>
                <w:sz w:val="20"/>
                <w:szCs w:val="20"/>
                <w:u w:val="single"/>
                <w:lang w:val="en-US" w:eastAsia="ru-RU"/>
              </w:rPr>
              <w:t>pro</w:t>
            </w:r>
            <w:r w:rsidRPr="002764C1">
              <w:rPr>
                <w:rFonts w:ascii="Times New Roman" w:eastAsia="Times New Roman" w:hAnsi="Times New Roman" w:cs="Times New Roman"/>
                <w:color w:val="0000FF"/>
                <w:sz w:val="20"/>
                <w:szCs w:val="20"/>
                <w:u w:val="single"/>
                <w:lang w:eastAsia="ru-RU"/>
              </w:rPr>
              <w:t>-</w:t>
            </w:r>
            <w:r w:rsidRPr="002764C1">
              <w:rPr>
                <w:rFonts w:ascii="Times New Roman" w:eastAsia="Times New Roman" w:hAnsi="Times New Roman" w:cs="Times New Roman"/>
                <w:color w:val="0000FF"/>
                <w:sz w:val="20"/>
                <w:szCs w:val="20"/>
                <w:u w:val="single"/>
                <w:lang w:val="en-US" w:eastAsia="ru-RU"/>
              </w:rPr>
              <w:t>tour</w:t>
            </w:r>
            <w:r w:rsidRPr="002764C1">
              <w:rPr>
                <w:rFonts w:ascii="Times New Roman" w:eastAsia="Times New Roman" w:hAnsi="Times New Roman" w:cs="Times New Roman"/>
                <w:color w:val="0000FF"/>
                <w:sz w:val="20"/>
                <w:szCs w:val="20"/>
                <w:u w:val="single"/>
                <w:lang w:eastAsia="ru-RU"/>
              </w:rPr>
              <w:t>.kz</w:t>
            </w:r>
            <w:r>
              <w:rPr>
                <w:rFonts w:ascii="Times New Roman" w:eastAsia="Times New Roman" w:hAnsi="Times New Roman" w:cs="Times New Roman"/>
                <w:color w:val="0000FF"/>
                <w:sz w:val="20"/>
                <w:szCs w:val="20"/>
                <w:u w:val="single"/>
                <w:lang w:eastAsia="ru-RU"/>
              </w:rPr>
              <w:fldChar w:fldCharType="end"/>
            </w:r>
          </w:p>
        </w:tc>
        <w:tc>
          <w:tcPr>
            <w:tcW w:w="4834" w:type="dxa"/>
            <w:tcPrChange w:id="17"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sz w:val="20"/>
                <w:szCs w:val="20"/>
                <w:lang w:eastAsia="ru-RU"/>
              </w:rPr>
              <w:t>Сайт:</w:t>
            </w:r>
            <w:r>
              <w:rPr>
                <w:rFonts w:ascii="Times New Roman" w:eastAsia="Times New Roman" w:hAnsi="Times New Roman" w:cs="Times New Roman"/>
                <w:sz w:val="20"/>
                <w:szCs w:val="20"/>
                <w:lang w:eastAsia="ru-RU"/>
              </w:rPr>
              <w:t xml:space="preserve">                                                                              </w:t>
            </w:r>
          </w:p>
        </w:tc>
      </w:tr>
      <w:permEnd w:id="684397236"/>
      <w:tr w:rsidR="00973F9F" w:rsidRPr="00321D88" w:rsidTr="00973F9F">
        <w:tc>
          <w:tcPr>
            <w:tcW w:w="4659" w:type="dxa"/>
            <w:tcPrChange w:id="18"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val="en-US" w:eastAsia="ru-RU"/>
              </w:rPr>
            </w:pPr>
            <w:r w:rsidRPr="00321D88">
              <w:rPr>
                <w:rFonts w:ascii="Times New Roman" w:eastAsia="Times New Roman" w:hAnsi="Times New Roman" w:cs="Times New Roman"/>
                <w:sz w:val="20"/>
                <w:szCs w:val="20"/>
                <w:lang w:eastAsia="ru-RU"/>
              </w:rPr>
              <w:t xml:space="preserve">БИН </w:t>
            </w:r>
            <w:r w:rsidRPr="00321D88">
              <w:rPr>
                <w:rFonts w:ascii="Times New Roman" w:eastAsia="Times New Roman" w:hAnsi="Times New Roman" w:cs="Times New Roman"/>
                <w:sz w:val="20"/>
                <w:szCs w:val="20"/>
                <w:lang w:val="en-US" w:eastAsia="ru-RU"/>
              </w:rPr>
              <w:t>091040004784</w:t>
            </w:r>
          </w:p>
        </w:tc>
        <w:tc>
          <w:tcPr>
            <w:tcW w:w="4834" w:type="dxa"/>
            <w:tcPrChange w:id="19"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sz w:val="20"/>
                <w:szCs w:val="20"/>
                <w:lang w:eastAsia="ru-RU"/>
              </w:rPr>
              <w:t>БИН</w:t>
            </w:r>
            <w:r>
              <w:rPr>
                <w:rFonts w:ascii="Times New Roman" w:eastAsia="Times New Roman" w:hAnsi="Times New Roman" w:cs="Times New Roman"/>
                <w:sz w:val="20"/>
                <w:szCs w:val="20"/>
                <w:lang w:eastAsia="ru-RU"/>
              </w:rPr>
              <w:t xml:space="preserve">  </w:t>
            </w:r>
            <w:permStart w:id="367404334" w:edGrp="everyone"/>
            <w:r>
              <w:rPr>
                <w:rFonts w:ascii="Times New Roman" w:eastAsia="Times New Roman" w:hAnsi="Times New Roman" w:cs="Times New Roman"/>
                <w:sz w:val="20"/>
                <w:szCs w:val="20"/>
                <w:lang w:eastAsia="ru-RU"/>
              </w:rPr>
              <w:t xml:space="preserve">                                                                             </w:t>
            </w:r>
            <w:permEnd w:id="367404334"/>
          </w:p>
        </w:tc>
      </w:tr>
      <w:tr w:rsidR="00973F9F" w:rsidRPr="00321D88" w:rsidTr="00973F9F">
        <w:tc>
          <w:tcPr>
            <w:tcW w:w="4659" w:type="dxa"/>
            <w:tcPrChange w:id="20"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u w:val="single"/>
                <w:lang w:eastAsia="ru-RU"/>
              </w:rPr>
            </w:pPr>
            <w:r w:rsidRPr="00321D88">
              <w:rPr>
                <w:rFonts w:ascii="Times New Roman" w:eastAsia="Times New Roman" w:hAnsi="Times New Roman" w:cs="Times New Roman"/>
                <w:b/>
                <w:sz w:val="20"/>
                <w:szCs w:val="20"/>
                <w:u w:val="single"/>
                <w:lang w:eastAsia="ru-RU"/>
              </w:rPr>
              <w:t>Банковские реквизиты</w:t>
            </w:r>
          </w:p>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r w:rsidRPr="00321D88">
              <w:rPr>
                <w:rFonts w:ascii="Times New Roman" w:eastAsia="Times New Roman" w:hAnsi="Times New Roman" w:cs="Times New Roman"/>
                <w:sz w:val="20"/>
                <w:szCs w:val="20"/>
                <w:lang w:eastAsia="ru-RU"/>
              </w:rPr>
              <w:t>АО "</w:t>
            </w:r>
            <w:r w:rsidRPr="00321D88">
              <w:rPr>
                <w:rFonts w:ascii="Times New Roman" w:eastAsia="Times New Roman" w:hAnsi="Times New Roman" w:cs="Times New Roman"/>
                <w:sz w:val="20"/>
                <w:szCs w:val="20"/>
                <w:lang w:val="en-US" w:eastAsia="ru-RU"/>
              </w:rPr>
              <w:t>Forte</w:t>
            </w:r>
            <w:r w:rsidRPr="00321D88">
              <w:rPr>
                <w:rFonts w:ascii="Times New Roman" w:eastAsia="Times New Roman" w:hAnsi="Times New Roman" w:cs="Times New Roman"/>
                <w:sz w:val="20"/>
                <w:szCs w:val="20"/>
                <w:lang w:eastAsia="ru-RU"/>
              </w:rPr>
              <w:t xml:space="preserve"> </w:t>
            </w:r>
            <w:r w:rsidRPr="00321D88">
              <w:rPr>
                <w:rFonts w:ascii="Times New Roman" w:eastAsia="Times New Roman" w:hAnsi="Times New Roman" w:cs="Times New Roman"/>
                <w:sz w:val="20"/>
                <w:szCs w:val="20"/>
                <w:lang w:val="en-US" w:eastAsia="ru-RU"/>
              </w:rPr>
              <w:t>Bank</w:t>
            </w:r>
            <w:r w:rsidRPr="00321D88">
              <w:rPr>
                <w:rFonts w:ascii="Times New Roman" w:eastAsia="Times New Roman" w:hAnsi="Times New Roman" w:cs="Times New Roman"/>
                <w:sz w:val="20"/>
                <w:szCs w:val="20"/>
                <w:lang w:eastAsia="ru-RU"/>
              </w:rPr>
              <w:t>" г. Алматы</w:t>
            </w:r>
            <w:r w:rsidRPr="00321D88">
              <w:rPr>
                <w:rFonts w:ascii="Times New Roman" w:eastAsia="Times New Roman" w:hAnsi="Times New Roman" w:cs="Times New Roman"/>
                <w:sz w:val="20"/>
                <w:szCs w:val="20"/>
                <w:lang w:eastAsia="ru-RU"/>
              </w:rPr>
              <w:br/>
              <w:t xml:space="preserve">БИК </w:t>
            </w:r>
            <w:r w:rsidRPr="00321D88">
              <w:rPr>
                <w:rFonts w:ascii="Times New Roman" w:eastAsia="Times New Roman" w:hAnsi="Times New Roman" w:cs="Times New Roman"/>
                <w:sz w:val="20"/>
                <w:szCs w:val="20"/>
                <w:lang w:val="en-US" w:eastAsia="ru-RU"/>
              </w:rPr>
              <w:t>IRTYKZKA</w:t>
            </w:r>
            <w:r w:rsidRPr="00321D88">
              <w:rPr>
                <w:rFonts w:ascii="Times New Roman" w:eastAsia="Times New Roman" w:hAnsi="Times New Roman" w:cs="Times New Roman"/>
                <w:sz w:val="20"/>
                <w:szCs w:val="20"/>
                <w:lang w:eastAsia="ru-RU"/>
              </w:rPr>
              <w:t xml:space="preserve"> </w:t>
            </w:r>
            <w:r w:rsidRPr="00321D88">
              <w:rPr>
                <w:rFonts w:ascii="Times New Roman" w:eastAsia="Times New Roman" w:hAnsi="Times New Roman" w:cs="Times New Roman"/>
                <w:sz w:val="20"/>
                <w:szCs w:val="20"/>
                <w:lang w:eastAsia="ru-RU"/>
              </w:rPr>
              <w:br/>
              <w:t>ИИК № KZ439650200008042269 (тенге)</w:t>
            </w:r>
          </w:p>
        </w:tc>
        <w:tc>
          <w:tcPr>
            <w:tcW w:w="4834" w:type="dxa"/>
            <w:tcPrChange w:id="21"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u w:val="single"/>
                <w:lang w:eastAsia="ru-RU"/>
              </w:rPr>
            </w:pPr>
            <w:r w:rsidRPr="00321D88">
              <w:rPr>
                <w:rFonts w:ascii="Times New Roman" w:eastAsia="Times New Roman" w:hAnsi="Times New Roman" w:cs="Times New Roman"/>
                <w:b/>
                <w:sz w:val="20"/>
                <w:szCs w:val="20"/>
                <w:u w:val="single"/>
                <w:lang w:eastAsia="ru-RU"/>
              </w:rPr>
              <w:t>Банковские реквизиты</w:t>
            </w:r>
            <w:permStart w:id="458314941" w:edGrp="everyone"/>
            <w:r w:rsidRPr="00321D88">
              <w:rPr>
                <w:rFonts w:ascii="Times New Roman" w:eastAsia="Times New Roman" w:hAnsi="Times New Roman" w:cs="Times New Roman"/>
                <w:b/>
                <w:sz w:val="20"/>
                <w:szCs w:val="20"/>
                <w:u w:val="single"/>
                <w:lang w:eastAsia="ru-RU"/>
              </w:rPr>
              <w:t>:</w:t>
            </w:r>
            <w:r>
              <w:rPr>
                <w:rFonts w:ascii="Times New Roman" w:eastAsia="Times New Roman" w:hAnsi="Times New Roman" w:cs="Times New Roman"/>
                <w:b/>
                <w:sz w:val="20"/>
                <w:szCs w:val="20"/>
                <w:u w:val="single"/>
                <w:lang w:eastAsia="ru-RU"/>
              </w:rPr>
              <w:t xml:space="preserve">                                             </w:t>
            </w:r>
          </w:p>
          <w:p w:rsidR="00973F9F" w:rsidRDefault="00973F9F" w:rsidP="00CF0914">
            <w:pPr>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973F9F" w:rsidRDefault="00973F9F" w:rsidP="00CF0914">
            <w:pPr>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ermEnd w:id="458314941"/>
          </w:p>
        </w:tc>
      </w:tr>
      <w:tr w:rsidR="00973F9F" w:rsidRPr="00321D88" w:rsidTr="00973F9F">
        <w:tc>
          <w:tcPr>
            <w:tcW w:w="4659" w:type="dxa"/>
            <w:tcPrChange w:id="22"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permStart w:id="1026301861" w:edGrp="everyone" w:colFirst="1" w:colLast="1"/>
          </w:p>
        </w:tc>
        <w:tc>
          <w:tcPr>
            <w:tcW w:w="4834" w:type="dxa"/>
            <w:tcPrChange w:id="23"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r>
      <w:tr w:rsidR="00973F9F" w:rsidRPr="00321D88" w:rsidTr="00973F9F">
        <w:tc>
          <w:tcPr>
            <w:tcW w:w="4659" w:type="dxa"/>
            <w:tcPrChange w:id="24"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permStart w:id="18708300" w:edGrp="everyone" w:colFirst="1" w:colLast="1"/>
            <w:permEnd w:id="1026301861"/>
          </w:p>
        </w:tc>
        <w:tc>
          <w:tcPr>
            <w:tcW w:w="4834" w:type="dxa"/>
            <w:tcPrChange w:id="25"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tc>
      </w:tr>
      <w:tr w:rsidR="00973F9F" w:rsidRPr="00321D88" w:rsidTr="00973F9F">
        <w:tc>
          <w:tcPr>
            <w:tcW w:w="4659" w:type="dxa"/>
            <w:tcPrChange w:id="26" w:author="Kadyrzhan" w:date="2018-11-12T12:19:00Z">
              <w:tcPr>
                <w:tcW w:w="4785"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permStart w:id="228880214" w:edGrp="everyone" w:colFirst="1" w:colLast="1"/>
            <w:permEnd w:id="18708300"/>
            <w:r w:rsidRPr="00321D88">
              <w:rPr>
                <w:rFonts w:ascii="Times New Roman" w:eastAsia="Times New Roman" w:hAnsi="Times New Roman" w:cs="Times New Roman"/>
                <w:sz w:val="20"/>
                <w:szCs w:val="20"/>
                <w:lang w:eastAsia="ru-RU"/>
              </w:rPr>
              <w:t xml:space="preserve">Генеральный директор </w:t>
            </w:r>
          </w:p>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r w:rsidRPr="00321D88">
              <w:rPr>
                <w:rFonts w:ascii="Times New Roman" w:eastAsia="Times New Roman" w:hAnsi="Times New Roman" w:cs="Times New Roman"/>
                <w:sz w:val="20"/>
                <w:szCs w:val="20"/>
                <w:lang w:eastAsia="ru-RU"/>
              </w:rPr>
              <w:t>__________________________ Исхаков Б.Э.</w:t>
            </w:r>
          </w:p>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r w:rsidRPr="00321D88">
              <w:rPr>
                <w:rFonts w:ascii="Times New Roman" w:eastAsia="Times New Roman" w:hAnsi="Times New Roman" w:cs="Times New Roman"/>
                <w:sz w:val="20"/>
                <w:szCs w:val="20"/>
                <w:lang w:eastAsia="ru-RU"/>
              </w:rPr>
              <w:t>М.П.</w:t>
            </w:r>
          </w:p>
        </w:tc>
        <w:tc>
          <w:tcPr>
            <w:tcW w:w="4834" w:type="dxa"/>
            <w:tcPrChange w:id="27" w:author="Kadyrzhan" w:date="2018-11-12T12:19:00Z">
              <w:tcPr>
                <w:tcW w:w="4786" w:type="dxa"/>
              </w:tcPr>
            </w:tcPrChange>
          </w:tcPr>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73F9F" w:rsidRPr="00321D88" w:rsidRDefault="00973F9F" w:rsidP="00CF0914">
            <w:pPr>
              <w:spacing w:after="0" w:line="240" w:lineRule="auto"/>
              <w:ind w:right="-1"/>
              <w:jc w:val="both"/>
              <w:rPr>
                <w:rFonts w:ascii="Times New Roman" w:eastAsia="Times New Roman" w:hAnsi="Times New Roman" w:cs="Times New Roman"/>
                <w:sz w:val="20"/>
                <w:szCs w:val="20"/>
                <w:lang w:eastAsia="ru-RU"/>
              </w:rPr>
            </w:pPr>
            <w:r w:rsidRPr="00321D88">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 xml:space="preserve">                            </w:t>
            </w:r>
          </w:p>
          <w:p w:rsidR="00973F9F" w:rsidRPr="00321D88" w:rsidRDefault="00973F9F" w:rsidP="00CF0914">
            <w:pPr>
              <w:spacing w:after="0" w:line="240" w:lineRule="auto"/>
              <w:ind w:right="-1"/>
              <w:jc w:val="both"/>
              <w:rPr>
                <w:rFonts w:ascii="Times New Roman" w:eastAsia="Times New Roman" w:hAnsi="Times New Roman" w:cs="Times New Roman"/>
                <w:b/>
                <w:sz w:val="20"/>
                <w:szCs w:val="20"/>
                <w:lang w:eastAsia="ru-RU"/>
              </w:rPr>
            </w:pPr>
            <w:r w:rsidRPr="00321D88">
              <w:rPr>
                <w:rFonts w:ascii="Times New Roman" w:eastAsia="Times New Roman" w:hAnsi="Times New Roman" w:cs="Times New Roman"/>
                <w:sz w:val="20"/>
                <w:szCs w:val="20"/>
                <w:lang w:eastAsia="ru-RU"/>
              </w:rPr>
              <w:t>М.П.</w:t>
            </w:r>
          </w:p>
        </w:tc>
      </w:tr>
      <w:permEnd w:id="228880214"/>
    </w:tbl>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both"/>
        <w:rPr>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28"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29"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0"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1"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2"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3"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4"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5"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6"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7"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8"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39"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0"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1"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2"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3"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4"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5"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6" w:author="Kadyrzhan" w:date="2018-11-12T12:19:00Z"/>
          <w:rFonts w:ascii="Times New Roman" w:hAnsi="Times New Roman" w:cs="Times New Roman"/>
          <w:b/>
          <w:sz w:val="20"/>
          <w:szCs w:val="20"/>
          <w:u w:val="single"/>
        </w:rPr>
      </w:pPr>
    </w:p>
    <w:p w:rsidR="00973F9F" w:rsidDel="00973F9F" w:rsidRDefault="00973F9F" w:rsidP="00973F9F">
      <w:pPr>
        <w:tabs>
          <w:tab w:val="left" w:pos="6090"/>
          <w:tab w:val="right" w:pos="9922"/>
        </w:tabs>
        <w:spacing w:after="0" w:line="240" w:lineRule="auto"/>
        <w:ind w:right="-1"/>
        <w:jc w:val="both"/>
        <w:rPr>
          <w:del w:id="47" w:author="Kadyrzhan" w:date="2018-11-12T12:19:00Z"/>
          <w:rFonts w:ascii="Times New Roman" w:hAnsi="Times New Roman" w:cs="Times New Roman"/>
          <w:b/>
          <w:sz w:val="20"/>
          <w:szCs w:val="20"/>
          <w:u w:val="single"/>
        </w:rPr>
      </w:pPr>
    </w:p>
    <w:p w:rsidR="00973F9F" w:rsidRDefault="00973F9F" w:rsidP="00973F9F">
      <w:pPr>
        <w:tabs>
          <w:tab w:val="left" w:pos="6090"/>
          <w:tab w:val="right" w:pos="9922"/>
        </w:tabs>
        <w:spacing w:after="0" w:line="240" w:lineRule="auto"/>
        <w:ind w:right="-1"/>
        <w:jc w:val="right"/>
        <w:rPr>
          <w:ins w:id="48" w:author="Kadyrzhan" w:date="2018-11-12T12:19:00Z"/>
          <w:rFonts w:ascii="Times New Roman" w:hAnsi="Times New Roman" w:cs="Times New Roman"/>
          <w:b/>
          <w:sz w:val="20"/>
          <w:szCs w:val="20"/>
          <w:u w:val="single"/>
        </w:rPr>
      </w:pPr>
    </w:p>
    <w:p w:rsidR="00973F9F" w:rsidRPr="002764C1" w:rsidRDefault="00973F9F" w:rsidP="00973F9F">
      <w:pPr>
        <w:tabs>
          <w:tab w:val="left" w:pos="6090"/>
          <w:tab w:val="right" w:pos="9922"/>
        </w:tabs>
        <w:spacing w:after="0" w:line="240" w:lineRule="auto"/>
        <w:ind w:right="-1"/>
        <w:jc w:val="right"/>
        <w:rPr>
          <w:rFonts w:ascii="Times New Roman" w:hAnsi="Times New Roman" w:cs="Times New Roman"/>
          <w:b/>
          <w:sz w:val="20"/>
          <w:szCs w:val="20"/>
          <w:u w:val="single"/>
        </w:rPr>
      </w:pPr>
      <w:r w:rsidRPr="002764C1">
        <w:rPr>
          <w:rFonts w:ascii="Times New Roman" w:hAnsi="Times New Roman" w:cs="Times New Roman"/>
          <w:b/>
          <w:sz w:val="20"/>
          <w:szCs w:val="20"/>
          <w:u w:val="single"/>
        </w:rPr>
        <w:lastRenderedPageBreak/>
        <w:t xml:space="preserve">Приложение №1 к Договору  № </w:t>
      </w:r>
    </w:p>
    <w:p w:rsidR="00973F9F" w:rsidRPr="002764C1" w:rsidRDefault="00973F9F" w:rsidP="00973F9F">
      <w:pPr>
        <w:spacing w:after="0" w:line="240" w:lineRule="auto"/>
        <w:ind w:right="-1"/>
        <w:jc w:val="right"/>
        <w:rPr>
          <w:rFonts w:ascii="Times New Roman" w:hAnsi="Times New Roman" w:cs="Times New Roman"/>
          <w:b/>
          <w:sz w:val="20"/>
          <w:szCs w:val="20"/>
          <w:u w:val="single"/>
        </w:rPr>
      </w:pPr>
      <w:permStart w:id="853573408" w:edGrp="everyone"/>
      <w:r w:rsidRPr="002764C1">
        <w:rPr>
          <w:rFonts w:ascii="Times New Roman" w:hAnsi="Times New Roman" w:cs="Times New Roman"/>
          <w:b/>
          <w:sz w:val="20"/>
          <w:szCs w:val="20"/>
          <w:u w:val="single"/>
        </w:rPr>
        <w:t xml:space="preserve">от «___» ___________ </w:t>
      </w:r>
      <w:permEnd w:id="853573408"/>
      <w:r w:rsidRPr="002764C1">
        <w:rPr>
          <w:rFonts w:ascii="Times New Roman" w:hAnsi="Times New Roman" w:cs="Times New Roman"/>
          <w:b/>
          <w:sz w:val="20"/>
          <w:szCs w:val="20"/>
          <w:u w:val="single"/>
        </w:rPr>
        <w:t>201</w:t>
      </w:r>
      <w:r>
        <w:rPr>
          <w:rFonts w:ascii="Times New Roman" w:hAnsi="Times New Roman" w:cs="Times New Roman"/>
          <w:b/>
          <w:sz w:val="20"/>
          <w:szCs w:val="20"/>
          <w:u w:val="single"/>
        </w:rPr>
        <w:t>8</w:t>
      </w:r>
      <w:r w:rsidRPr="002764C1">
        <w:rPr>
          <w:rFonts w:ascii="Times New Roman" w:hAnsi="Times New Roman" w:cs="Times New Roman"/>
          <w:b/>
          <w:sz w:val="20"/>
          <w:szCs w:val="20"/>
          <w:u w:val="single"/>
        </w:rPr>
        <w:t xml:space="preserve"> года</w:t>
      </w:r>
    </w:p>
    <w:p w:rsidR="00973F9F" w:rsidRPr="002764C1" w:rsidRDefault="00973F9F" w:rsidP="00973F9F">
      <w:pPr>
        <w:spacing w:after="0" w:line="240" w:lineRule="auto"/>
        <w:ind w:right="-1"/>
        <w:jc w:val="both"/>
        <w:rPr>
          <w:rFonts w:ascii="Times New Roman" w:hAnsi="Times New Roman" w:cs="Times New Roman"/>
          <w:b/>
          <w:sz w:val="20"/>
          <w:szCs w:val="20"/>
        </w:rPr>
      </w:pPr>
    </w:p>
    <w:p w:rsidR="00973F9F" w:rsidRDefault="00973F9F" w:rsidP="00973F9F">
      <w:pPr>
        <w:spacing w:after="0" w:line="240" w:lineRule="auto"/>
        <w:ind w:right="-1"/>
        <w:jc w:val="center"/>
        <w:rPr>
          <w:rFonts w:ascii="Times New Roman" w:hAnsi="Times New Roman" w:cs="Times New Roman"/>
          <w:b/>
          <w:sz w:val="20"/>
          <w:szCs w:val="20"/>
        </w:rPr>
      </w:pPr>
    </w:p>
    <w:p w:rsidR="00973F9F" w:rsidRPr="002764C1" w:rsidRDefault="00973F9F" w:rsidP="00973F9F">
      <w:pPr>
        <w:spacing w:after="0" w:line="240" w:lineRule="auto"/>
        <w:ind w:right="-1"/>
        <w:jc w:val="center"/>
        <w:rPr>
          <w:rFonts w:ascii="Times New Roman" w:hAnsi="Times New Roman" w:cs="Times New Roman"/>
          <w:b/>
          <w:sz w:val="20"/>
          <w:szCs w:val="20"/>
        </w:rPr>
      </w:pPr>
      <w:r w:rsidRPr="002764C1">
        <w:rPr>
          <w:rFonts w:ascii="Times New Roman" w:hAnsi="Times New Roman" w:cs="Times New Roman"/>
          <w:b/>
          <w:sz w:val="20"/>
          <w:szCs w:val="20"/>
        </w:rPr>
        <w:t>Ставки вознаграждения Турагента</w:t>
      </w:r>
    </w:p>
    <w:p w:rsidR="00973F9F" w:rsidRPr="002764C1" w:rsidRDefault="00973F9F" w:rsidP="00973F9F">
      <w:pPr>
        <w:spacing w:after="0" w:line="240" w:lineRule="auto"/>
        <w:ind w:right="-1"/>
        <w:jc w:val="both"/>
        <w:rPr>
          <w:rFonts w:ascii="Times New Roman" w:hAnsi="Times New Roman" w:cs="Times New Roman"/>
          <w:b/>
          <w:sz w:val="20"/>
          <w:szCs w:val="20"/>
        </w:rPr>
      </w:pPr>
    </w:p>
    <w:p w:rsidR="00973F9F" w:rsidRDefault="00973F9F" w:rsidP="00973F9F">
      <w:pPr>
        <w:spacing w:after="0" w:line="240" w:lineRule="auto"/>
        <w:ind w:right="-1" w:firstLine="708"/>
        <w:jc w:val="both"/>
        <w:rPr>
          <w:rFonts w:ascii="Times New Roman" w:hAnsi="Times New Roman" w:cs="Times New Roman"/>
          <w:sz w:val="20"/>
          <w:szCs w:val="20"/>
        </w:rPr>
      </w:pPr>
      <w:r w:rsidRPr="002764C1">
        <w:rPr>
          <w:rFonts w:ascii="Times New Roman" w:hAnsi="Times New Roman" w:cs="Times New Roman"/>
          <w:sz w:val="20"/>
          <w:szCs w:val="20"/>
        </w:rPr>
        <w:t xml:space="preserve">По условиям настоящего Договора, Туроператор предоставляет Турагенту следующие вознаграждения на действующие ценовые предложения по Прейскуранту: </w:t>
      </w:r>
    </w:p>
    <w:p w:rsidR="00973F9F" w:rsidRPr="002764C1" w:rsidRDefault="00973F9F" w:rsidP="00973F9F">
      <w:pPr>
        <w:spacing w:after="0" w:line="240" w:lineRule="auto"/>
        <w:ind w:right="-1" w:firstLine="708"/>
        <w:jc w:val="both"/>
        <w:rPr>
          <w:rFonts w:ascii="Times New Roman" w:hAnsi="Times New Roman" w:cs="Times New Roman"/>
          <w:sz w:val="20"/>
          <w:szCs w:val="20"/>
        </w:rPr>
      </w:pPr>
    </w:p>
    <w:p w:rsidR="00973F9F" w:rsidRPr="002764C1" w:rsidRDefault="00973F9F" w:rsidP="00973F9F">
      <w:pPr>
        <w:numPr>
          <w:ilvl w:val="0"/>
          <w:numId w:val="19"/>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Стандартное вознаграждение на турпакеты – 10% </w:t>
      </w:r>
    </w:p>
    <w:p w:rsidR="00973F9F" w:rsidRDefault="00973F9F" w:rsidP="00973F9F">
      <w:pPr>
        <w:numPr>
          <w:ilvl w:val="0"/>
          <w:numId w:val="19"/>
        </w:numPr>
        <w:spacing w:after="0" w:line="240" w:lineRule="auto"/>
        <w:ind w:left="0" w:right="-1" w:firstLine="0"/>
        <w:jc w:val="both"/>
        <w:rPr>
          <w:rFonts w:ascii="Times New Roman" w:hAnsi="Times New Roman" w:cs="Times New Roman"/>
          <w:sz w:val="20"/>
          <w:szCs w:val="20"/>
        </w:rPr>
      </w:pPr>
      <w:r w:rsidRPr="002764C1">
        <w:rPr>
          <w:rFonts w:ascii="Times New Roman" w:hAnsi="Times New Roman" w:cs="Times New Roman"/>
          <w:sz w:val="20"/>
          <w:szCs w:val="20"/>
        </w:rPr>
        <w:t xml:space="preserve">Стандартное вознаграждение на отели и др. наземные услуги-10 % </w:t>
      </w: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По своему усмотрению Туроператор вправе предоставить Турагенту повышенное вознаграждение.</w:t>
      </w:r>
    </w:p>
    <w:p w:rsidR="00973F9F" w:rsidRPr="002764C1"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Вознаграждение на туры по специальному предложению (далее по тексту — «СПО»)  отражаются в тексте и рассылках по СПО.</w:t>
      </w:r>
      <w:r w:rsidRPr="002764C1">
        <w:rPr>
          <w:rFonts w:ascii="Times New Roman" w:hAnsi="Times New Roman" w:cs="Times New Roman"/>
          <w:sz w:val="20"/>
          <w:szCs w:val="20"/>
        </w:rPr>
        <w:t xml:space="preserve"> </w:t>
      </w:r>
    </w:p>
    <w:p w:rsidR="00973F9F"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spacing w:after="0" w:line="240" w:lineRule="auto"/>
        <w:ind w:right="-1"/>
        <w:jc w:val="both"/>
        <w:rPr>
          <w:rFonts w:ascii="Times New Roman" w:hAnsi="Times New Roman" w:cs="Times New Roman"/>
          <w:sz w:val="20"/>
          <w:szCs w:val="20"/>
        </w:rPr>
      </w:pPr>
      <w:r w:rsidRPr="004D5266">
        <w:rPr>
          <w:rFonts w:ascii="Times New Roman" w:hAnsi="Times New Roman" w:cs="Times New Roman"/>
          <w:sz w:val="20"/>
          <w:szCs w:val="20"/>
        </w:rPr>
        <w:t>Под «вознаграждением» в рамках настоящего Договора понимается разница между стоимостью туристских услуг, определенной коммерческим предложением Туроператора или информацией размещенной на веб-сайте Туроператора  и стоимостью туристских услуг, предъявленной Туроператором Турагенту к оплате (возмещению).</w:t>
      </w:r>
      <w:r w:rsidRPr="002764C1">
        <w:rPr>
          <w:rFonts w:ascii="Times New Roman" w:hAnsi="Times New Roman" w:cs="Times New Roman"/>
          <w:sz w:val="20"/>
          <w:szCs w:val="20"/>
        </w:rPr>
        <w:t xml:space="preserve"> Экономическая заинтересованность Турагента состоит в вознаграждении, которое Турагент получает от туриста. </w:t>
      </w: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Настоящее Приложение вступа</w:t>
      </w:r>
      <w:r>
        <w:rPr>
          <w:rFonts w:ascii="Times New Roman" w:hAnsi="Times New Roman" w:cs="Times New Roman"/>
          <w:sz w:val="20"/>
          <w:szCs w:val="20"/>
        </w:rPr>
        <w:t>ет в силу с момента его подписан</w:t>
      </w:r>
      <w:r w:rsidRPr="002764C1">
        <w:rPr>
          <w:rFonts w:ascii="Times New Roman" w:hAnsi="Times New Roman" w:cs="Times New Roman"/>
          <w:sz w:val="20"/>
          <w:szCs w:val="20"/>
        </w:rPr>
        <w:t>ия и действует в течение срока установлено в п.</w:t>
      </w:r>
      <w:r>
        <w:rPr>
          <w:rFonts w:ascii="Times New Roman" w:hAnsi="Times New Roman" w:cs="Times New Roman"/>
          <w:sz w:val="20"/>
          <w:szCs w:val="20"/>
        </w:rPr>
        <w:t>9</w:t>
      </w:r>
      <w:r w:rsidRPr="002764C1">
        <w:rPr>
          <w:rFonts w:ascii="Times New Roman" w:hAnsi="Times New Roman" w:cs="Times New Roman"/>
          <w:sz w:val="20"/>
          <w:szCs w:val="20"/>
        </w:rPr>
        <w:t>.1. настоящего Договора</w:t>
      </w: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pStyle w:val="5"/>
        <w:ind w:left="0" w:right="-1"/>
        <w:jc w:val="both"/>
        <w:rPr>
          <w:i/>
        </w:rPr>
      </w:pPr>
    </w:p>
    <w:p w:rsidR="00973F9F" w:rsidRPr="002764C1" w:rsidRDefault="00973F9F" w:rsidP="00973F9F">
      <w:pPr>
        <w:spacing w:after="0" w:line="240" w:lineRule="auto"/>
        <w:ind w:right="-1"/>
        <w:jc w:val="both"/>
        <w:rPr>
          <w:rFonts w:ascii="Times New Roman" w:hAnsi="Times New Roman" w:cs="Times New Roman"/>
          <w:sz w:val="20"/>
          <w:szCs w:val="20"/>
        </w:rPr>
      </w:pPr>
    </w:p>
    <w:p w:rsidR="00973F9F" w:rsidRPr="002764C1" w:rsidRDefault="00973F9F" w:rsidP="00973F9F">
      <w:pPr>
        <w:pStyle w:val="5"/>
        <w:ind w:left="0" w:right="-1"/>
        <w:rPr>
          <w:i/>
        </w:rPr>
      </w:pPr>
      <w:r w:rsidRPr="002764C1">
        <w:rPr>
          <w:i/>
        </w:rPr>
        <w:t>ПОДПИСИ СТОРОН</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56"/>
        <w:gridCol w:w="4689"/>
      </w:tblGrid>
      <w:tr w:rsidR="00973F9F" w:rsidRPr="002764C1" w:rsidTr="00CF0914">
        <w:tc>
          <w:tcPr>
            <w:tcW w:w="4785" w:type="dxa"/>
          </w:tcPr>
          <w:p w:rsidR="00973F9F" w:rsidRPr="002764C1" w:rsidRDefault="00973F9F" w:rsidP="00CF0914">
            <w:pPr>
              <w:spacing w:after="0" w:line="240" w:lineRule="auto"/>
              <w:ind w:right="-1"/>
              <w:jc w:val="both"/>
              <w:rPr>
                <w:rFonts w:ascii="Times New Roman" w:hAnsi="Times New Roman" w:cs="Times New Roman"/>
                <w:b/>
                <w:sz w:val="20"/>
                <w:szCs w:val="20"/>
              </w:rPr>
            </w:pPr>
            <w:permStart w:id="778895984" w:edGrp="everyone" w:colFirst="1" w:colLast="1"/>
            <w:r w:rsidRPr="002764C1">
              <w:rPr>
                <w:rFonts w:ascii="Times New Roman" w:hAnsi="Times New Roman" w:cs="Times New Roman"/>
                <w:b/>
                <w:sz w:val="20"/>
                <w:szCs w:val="20"/>
              </w:rPr>
              <w:t>ТУРОПЕРАТОР</w:t>
            </w:r>
          </w:p>
        </w:tc>
        <w:tc>
          <w:tcPr>
            <w:tcW w:w="4786" w:type="dxa"/>
          </w:tcPr>
          <w:p w:rsidR="00973F9F" w:rsidRPr="002764C1" w:rsidRDefault="00973F9F" w:rsidP="00CF0914">
            <w:pPr>
              <w:spacing w:after="0" w:line="240" w:lineRule="auto"/>
              <w:ind w:right="-1"/>
              <w:jc w:val="both"/>
              <w:rPr>
                <w:rFonts w:ascii="Times New Roman" w:hAnsi="Times New Roman" w:cs="Times New Roman"/>
                <w:sz w:val="20"/>
                <w:szCs w:val="20"/>
              </w:rPr>
            </w:pPr>
            <w:r w:rsidRPr="002764C1">
              <w:rPr>
                <w:rFonts w:ascii="Times New Roman" w:hAnsi="Times New Roman" w:cs="Times New Roman"/>
                <w:b/>
                <w:sz w:val="20"/>
                <w:szCs w:val="20"/>
              </w:rPr>
              <w:t>ТУРАГЕНТ</w:t>
            </w:r>
          </w:p>
        </w:tc>
      </w:tr>
      <w:tr w:rsidR="00973F9F" w:rsidRPr="002764C1" w:rsidTr="00CF0914">
        <w:tc>
          <w:tcPr>
            <w:tcW w:w="4785" w:type="dxa"/>
          </w:tcPr>
          <w:p w:rsidR="00973F9F" w:rsidRPr="002764C1" w:rsidRDefault="00973F9F" w:rsidP="00CF0914">
            <w:pPr>
              <w:spacing w:after="0" w:line="240" w:lineRule="auto"/>
              <w:ind w:right="-1"/>
              <w:jc w:val="both"/>
              <w:rPr>
                <w:rFonts w:ascii="Times New Roman" w:hAnsi="Times New Roman" w:cs="Times New Roman"/>
                <w:sz w:val="20"/>
                <w:szCs w:val="20"/>
                <w:lang w:val="en-US"/>
              </w:rPr>
            </w:pPr>
            <w:permStart w:id="67260364" w:edGrp="everyone" w:colFirst="1" w:colLast="1"/>
            <w:permEnd w:id="778895984"/>
            <w:r w:rsidRPr="002764C1">
              <w:rPr>
                <w:rFonts w:ascii="Times New Roman" w:hAnsi="Times New Roman" w:cs="Times New Roman"/>
                <w:sz w:val="20"/>
                <w:szCs w:val="20"/>
              </w:rPr>
              <w:t>ТОО "</w:t>
            </w:r>
            <w:r w:rsidRPr="002764C1">
              <w:rPr>
                <w:rFonts w:ascii="Times New Roman" w:hAnsi="Times New Roman" w:cs="Times New Roman"/>
                <w:sz w:val="20"/>
                <w:szCs w:val="20"/>
                <w:lang w:val="en-US"/>
              </w:rPr>
              <w:t>PRO</w:t>
            </w:r>
            <w:r w:rsidRPr="002764C1">
              <w:rPr>
                <w:rFonts w:ascii="Times New Roman" w:hAnsi="Times New Roman" w:cs="Times New Roman"/>
                <w:sz w:val="20"/>
                <w:szCs w:val="20"/>
              </w:rPr>
              <w:t xml:space="preserve"> </w:t>
            </w:r>
            <w:r w:rsidRPr="002764C1">
              <w:rPr>
                <w:rFonts w:ascii="Times New Roman" w:hAnsi="Times New Roman" w:cs="Times New Roman"/>
                <w:sz w:val="20"/>
                <w:szCs w:val="20"/>
                <w:lang w:val="en-US"/>
              </w:rPr>
              <w:t>TOUR</w:t>
            </w:r>
            <w:r w:rsidRPr="002764C1">
              <w:rPr>
                <w:rFonts w:ascii="Times New Roman" w:hAnsi="Times New Roman" w:cs="Times New Roman"/>
                <w:sz w:val="20"/>
                <w:szCs w:val="20"/>
              </w:rPr>
              <w:t>"  (ПРО ТУР)</w:t>
            </w:r>
          </w:p>
        </w:tc>
        <w:tc>
          <w:tcPr>
            <w:tcW w:w="4786" w:type="dxa"/>
          </w:tcPr>
          <w:p w:rsidR="00973F9F" w:rsidRPr="002764C1" w:rsidRDefault="00973F9F" w:rsidP="00CF0914">
            <w:pPr>
              <w:spacing w:after="0" w:line="240" w:lineRule="auto"/>
              <w:ind w:right="-1"/>
              <w:jc w:val="both"/>
              <w:rPr>
                <w:rFonts w:ascii="Times New Roman" w:hAnsi="Times New Roman" w:cs="Times New Roman"/>
                <w:b/>
                <w:sz w:val="20"/>
                <w:szCs w:val="20"/>
              </w:rPr>
            </w:pPr>
            <w:r>
              <w:rPr>
                <w:rFonts w:ascii="Times New Roman" w:hAnsi="Times New Roman" w:cs="Times New Roman"/>
                <w:b/>
                <w:sz w:val="20"/>
                <w:szCs w:val="20"/>
              </w:rPr>
              <w:t xml:space="preserve">                                                                                          </w:t>
            </w:r>
          </w:p>
        </w:tc>
      </w:tr>
      <w:tr w:rsidR="00973F9F" w:rsidRPr="002764C1" w:rsidTr="00CF0914">
        <w:tc>
          <w:tcPr>
            <w:tcW w:w="4785" w:type="dxa"/>
          </w:tcPr>
          <w:p w:rsidR="00973F9F" w:rsidRPr="002764C1" w:rsidRDefault="00973F9F" w:rsidP="00CF0914">
            <w:pPr>
              <w:spacing w:after="0" w:line="240" w:lineRule="auto"/>
              <w:ind w:right="-1"/>
              <w:jc w:val="both"/>
              <w:rPr>
                <w:rFonts w:ascii="Times New Roman" w:hAnsi="Times New Roman" w:cs="Times New Roman"/>
                <w:sz w:val="20"/>
                <w:szCs w:val="20"/>
              </w:rPr>
            </w:pPr>
            <w:permStart w:id="285696934" w:edGrp="everyone" w:colFirst="1" w:colLast="1"/>
            <w:permEnd w:id="67260364"/>
          </w:p>
        </w:tc>
        <w:tc>
          <w:tcPr>
            <w:tcW w:w="4786" w:type="dxa"/>
          </w:tcPr>
          <w:p w:rsidR="00973F9F" w:rsidRPr="002764C1" w:rsidRDefault="00973F9F" w:rsidP="00CF0914">
            <w:pPr>
              <w:spacing w:after="0" w:line="240" w:lineRule="auto"/>
              <w:ind w:right="-1"/>
              <w:jc w:val="both"/>
              <w:rPr>
                <w:rFonts w:ascii="Times New Roman" w:hAnsi="Times New Roman" w:cs="Times New Roman"/>
                <w:b/>
                <w:sz w:val="20"/>
                <w:szCs w:val="20"/>
              </w:rPr>
            </w:pPr>
            <w:r>
              <w:rPr>
                <w:rFonts w:ascii="Times New Roman" w:hAnsi="Times New Roman" w:cs="Times New Roman"/>
                <w:b/>
                <w:sz w:val="20"/>
                <w:szCs w:val="20"/>
              </w:rPr>
              <w:t xml:space="preserve">                                                                                          </w:t>
            </w:r>
          </w:p>
        </w:tc>
      </w:tr>
      <w:tr w:rsidR="00973F9F" w:rsidRPr="002764C1" w:rsidTr="00CF0914">
        <w:tc>
          <w:tcPr>
            <w:tcW w:w="4785" w:type="dxa"/>
          </w:tcPr>
          <w:p w:rsidR="00973F9F" w:rsidRPr="002764C1" w:rsidRDefault="00973F9F" w:rsidP="00CF0914">
            <w:pPr>
              <w:spacing w:after="0" w:line="240" w:lineRule="auto"/>
              <w:ind w:right="-1"/>
              <w:jc w:val="both"/>
              <w:rPr>
                <w:rFonts w:ascii="Times New Roman" w:hAnsi="Times New Roman" w:cs="Times New Roman"/>
                <w:sz w:val="20"/>
                <w:szCs w:val="20"/>
              </w:rPr>
            </w:pPr>
            <w:permStart w:id="417036820" w:edGrp="everyone" w:colFirst="1" w:colLast="1"/>
            <w:permEnd w:id="285696934"/>
            <w:r w:rsidRPr="002764C1">
              <w:rPr>
                <w:rFonts w:ascii="Times New Roman" w:hAnsi="Times New Roman" w:cs="Times New Roman"/>
                <w:sz w:val="20"/>
                <w:szCs w:val="20"/>
              </w:rPr>
              <w:t>Генеральный директор</w:t>
            </w:r>
          </w:p>
          <w:p w:rsidR="00973F9F" w:rsidRPr="002764C1" w:rsidRDefault="00973F9F" w:rsidP="00CF0914">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 xml:space="preserve">__________________________ Исхаков Б.Э. </w:t>
            </w:r>
          </w:p>
          <w:p w:rsidR="00973F9F" w:rsidRPr="002764C1" w:rsidRDefault="00973F9F" w:rsidP="00CF0914">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М.П.</w:t>
            </w:r>
          </w:p>
        </w:tc>
        <w:tc>
          <w:tcPr>
            <w:tcW w:w="4786" w:type="dxa"/>
          </w:tcPr>
          <w:p w:rsidR="00973F9F" w:rsidRDefault="00973F9F" w:rsidP="00CF0914">
            <w:pPr>
              <w:spacing w:after="0" w:line="240" w:lineRule="auto"/>
              <w:ind w:right="-1"/>
              <w:jc w:val="both"/>
              <w:rPr>
                <w:rFonts w:ascii="Times New Roman" w:hAnsi="Times New Roman" w:cs="Times New Roman"/>
                <w:b/>
                <w:sz w:val="20"/>
                <w:szCs w:val="20"/>
              </w:rPr>
            </w:pPr>
            <w:r>
              <w:rPr>
                <w:rFonts w:ascii="Times New Roman" w:hAnsi="Times New Roman" w:cs="Times New Roman"/>
                <w:b/>
                <w:sz w:val="20"/>
                <w:szCs w:val="20"/>
              </w:rPr>
              <w:t xml:space="preserve">                                                                                           </w:t>
            </w:r>
          </w:p>
          <w:p w:rsidR="00973F9F" w:rsidRPr="002764C1" w:rsidRDefault="00973F9F" w:rsidP="00CF0914">
            <w:pPr>
              <w:spacing w:after="0" w:line="240" w:lineRule="auto"/>
              <w:ind w:right="-1"/>
              <w:jc w:val="both"/>
              <w:rPr>
                <w:rFonts w:ascii="Times New Roman" w:hAnsi="Times New Roman" w:cs="Times New Roman"/>
                <w:b/>
                <w:sz w:val="20"/>
                <w:szCs w:val="20"/>
              </w:rPr>
            </w:pPr>
            <w:r w:rsidRPr="002764C1">
              <w:rPr>
                <w:rFonts w:ascii="Times New Roman" w:hAnsi="Times New Roman" w:cs="Times New Roman"/>
                <w:b/>
                <w:sz w:val="20"/>
                <w:szCs w:val="20"/>
              </w:rPr>
              <w:t>_______________________________</w:t>
            </w:r>
            <w:r>
              <w:rPr>
                <w:rFonts w:ascii="Times New Roman" w:hAnsi="Times New Roman" w:cs="Times New Roman"/>
                <w:b/>
                <w:sz w:val="20"/>
                <w:szCs w:val="20"/>
              </w:rPr>
              <w:t xml:space="preserve">                             </w:t>
            </w:r>
          </w:p>
          <w:p w:rsidR="00973F9F" w:rsidRPr="002764C1" w:rsidRDefault="00973F9F" w:rsidP="00CF0914">
            <w:pPr>
              <w:spacing w:after="0" w:line="240" w:lineRule="auto"/>
              <w:ind w:right="-1"/>
              <w:jc w:val="both"/>
              <w:rPr>
                <w:rFonts w:ascii="Times New Roman" w:hAnsi="Times New Roman" w:cs="Times New Roman"/>
                <w:sz w:val="20"/>
                <w:szCs w:val="20"/>
              </w:rPr>
            </w:pPr>
            <w:r w:rsidRPr="002764C1">
              <w:rPr>
                <w:rFonts w:ascii="Times New Roman" w:hAnsi="Times New Roman" w:cs="Times New Roman"/>
                <w:sz w:val="20"/>
                <w:szCs w:val="20"/>
              </w:rPr>
              <w:t>М.П.</w:t>
            </w:r>
          </w:p>
        </w:tc>
      </w:tr>
    </w:tbl>
    <w:p w:rsidR="006D7AA5" w:rsidRDefault="00610DAC">
      <w:bookmarkStart w:id="49" w:name="_GoBack"/>
      <w:bookmarkEnd w:id="49"/>
      <w:permEnd w:id="417036820"/>
    </w:p>
    <w:sectPr w:rsidR="006D7A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AC" w:rsidRDefault="00610DAC" w:rsidP="00973F9F">
      <w:pPr>
        <w:spacing w:after="0" w:line="240" w:lineRule="auto"/>
      </w:pPr>
      <w:r>
        <w:separator/>
      </w:r>
    </w:p>
  </w:endnote>
  <w:endnote w:type="continuationSeparator" w:id="0">
    <w:p w:rsidR="00610DAC" w:rsidRDefault="00610DAC" w:rsidP="009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AC" w:rsidRDefault="00610DAC" w:rsidP="00973F9F">
      <w:pPr>
        <w:spacing w:after="0" w:line="240" w:lineRule="auto"/>
      </w:pPr>
      <w:r>
        <w:separator/>
      </w:r>
    </w:p>
  </w:footnote>
  <w:footnote w:type="continuationSeparator" w:id="0">
    <w:p w:rsidR="00610DAC" w:rsidRDefault="00610DAC" w:rsidP="00973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1927"/>
    <w:multiLevelType w:val="multilevel"/>
    <w:tmpl w:val="3568673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28521536"/>
    <w:multiLevelType w:val="hybridMultilevel"/>
    <w:tmpl w:val="DE588F8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15:restartNumberingAfterBreak="0">
    <w:nsid w:val="2F616283"/>
    <w:multiLevelType w:val="multilevel"/>
    <w:tmpl w:val="2D48B2AC"/>
    <w:lvl w:ilvl="0">
      <w:start w:val="11"/>
      <w:numFmt w:val="decimal"/>
      <w:lvlText w:val="%1."/>
      <w:lvlJc w:val="left"/>
      <w:pPr>
        <w:tabs>
          <w:tab w:val="num" w:pos="390"/>
        </w:tabs>
        <w:ind w:left="390" w:hanging="390"/>
      </w:pPr>
      <w:rPr>
        <w:rFonts w:hint="default"/>
      </w:rPr>
    </w:lvl>
    <w:lvl w:ilvl="1">
      <w:start w:val="1"/>
      <w:numFmt w:val="decimal"/>
      <w:lvlText w:val="10.%2. "/>
      <w:lvlJc w:val="left"/>
      <w:pPr>
        <w:tabs>
          <w:tab w:val="num" w:pos="570"/>
        </w:tabs>
        <w:ind w:left="570" w:hanging="39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299543B"/>
    <w:multiLevelType w:val="multilevel"/>
    <w:tmpl w:val="E07CA88A"/>
    <w:lvl w:ilvl="0">
      <w:start w:val="4"/>
      <w:numFmt w:val="decimal"/>
      <w:lvlText w:val="3.2.%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2.%3."/>
      <w:lvlJc w:val="left"/>
      <w:pPr>
        <w:tabs>
          <w:tab w:val="num" w:pos="1429"/>
        </w:tabs>
        <w:ind w:left="142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51C30BC"/>
    <w:multiLevelType w:val="hybridMultilevel"/>
    <w:tmpl w:val="DC0AFE92"/>
    <w:lvl w:ilvl="0" w:tplc="94E24B30">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5" w15:restartNumberingAfterBreak="0">
    <w:nsid w:val="35B93EC3"/>
    <w:multiLevelType w:val="multilevel"/>
    <w:tmpl w:val="64B2845A"/>
    <w:lvl w:ilvl="0">
      <w:start w:val="9"/>
      <w:numFmt w:val="decimal"/>
      <w:lvlText w:val="%1."/>
      <w:lvlJc w:val="left"/>
      <w:pPr>
        <w:tabs>
          <w:tab w:val="num" w:pos="360"/>
        </w:tabs>
        <w:ind w:left="360" w:hanging="360"/>
      </w:pPr>
      <w:rPr>
        <w:rFonts w:hint="default"/>
      </w:rPr>
    </w:lvl>
    <w:lvl w:ilvl="1">
      <w:start w:val="2"/>
      <w:numFmt w:val="decimal"/>
      <w:lvlText w:val="8.%2. "/>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89E573C"/>
    <w:multiLevelType w:val="multilevel"/>
    <w:tmpl w:val="2A849102"/>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3.1.%3."/>
      <w:lvlJc w:val="left"/>
      <w:pPr>
        <w:ind w:left="862" w:hanging="720"/>
      </w:pPr>
      <w:rPr>
        <w:rFonts w:hint="default"/>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3B0601EE"/>
    <w:multiLevelType w:val="multilevel"/>
    <w:tmpl w:val="0BF6224E"/>
    <w:lvl w:ilvl="0">
      <w:start w:val="4"/>
      <w:numFmt w:val="decimal"/>
      <w:lvlText w:val="%1"/>
      <w:lvlJc w:val="left"/>
      <w:pPr>
        <w:ind w:left="360" w:hanging="360"/>
      </w:pPr>
      <w:rPr>
        <w:rFonts w:hint="default"/>
      </w:rPr>
    </w:lvl>
    <w:lvl w:ilvl="1">
      <w:start w:val="1"/>
      <w:numFmt w:val="decimal"/>
      <w:lvlText w:val="6.%2. "/>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0D4615"/>
    <w:multiLevelType w:val="hybridMultilevel"/>
    <w:tmpl w:val="C22C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C74219"/>
    <w:multiLevelType w:val="hybridMultilevel"/>
    <w:tmpl w:val="693EC55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4A819E3"/>
    <w:multiLevelType w:val="hybridMultilevel"/>
    <w:tmpl w:val="8A429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A4349E"/>
    <w:multiLevelType w:val="hybridMultilevel"/>
    <w:tmpl w:val="C2DC05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6444817"/>
    <w:multiLevelType w:val="hybridMultilevel"/>
    <w:tmpl w:val="DAE4F614"/>
    <w:lvl w:ilvl="0" w:tplc="212CECFA">
      <w:start w:val="1"/>
      <w:numFmt w:val="decimal"/>
      <w:lvlText w:val="9.%1. "/>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5F5E59"/>
    <w:multiLevelType w:val="hybridMultilevel"/>
    <w:tmpl w:val="A5507B4A"/>
    <w:lvl w:ilvl="0" w:tplc="4BDA3CA4">
      <w:start w:val="1"/>
      <w:numFmt w:val="decimal"/>
      <w:lvlText w:val="8.%1. "/>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13F6B"/>
    <w:multiLevelType w:val="hybridMultilevel"/>
    <w:tmpl w:val="043CCCD4"/>
    <w:lvl w:ilvl="0" w:tplc="811C9776">
      <w:start w:val="5"/>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5" w15:restartNumberingAfterBreak="0">
    <w:nsid w:val="76235BE0"/>
    <w:multiLevelType w:val="singleLevel"/>
    <w:tmpl w:val="A0F0BBA4"/>
    <w:lvl w:ilvl="0">
      <w:start w:val="1"/>
      <w:numFmt w:val="decimal"/>
      <w:lvlText w:val="1.%1. "/>
      <w:legacy w:legacy="1" w:legacySpace="0" w:legacyIndent="360"/>
      <w:lvlJc w:val="left"/>
      <w:pPr>
        <w:ind w:left="585" w:hanging="360"/>
      </w:pPr>
      <w:rPr>
        <w:sz w:val="20"/>
      </w:rPr>
    </w:lvl>
  </w:abstractNum>
  <w:abstractNum w:abstractNumId="16" w15:restartNumberingAfterBreak="0">
    <w:nsid w:val="7AB836E6"/>
    <w:multiLevelType w:val="multilevel"/>
    <w:tmpl w:val="EE34D93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3.2.%3."/>
      <w:lvlJc w:val="left"/>
      <w:pPr>
        <w:tabs>
          <w:tab w:val="num" w:pos="1429"/>
        </w:tabs>
        <w:ind w:left="1429" w:hanging="720"/>
      </w:pPr>
      <w:rPr>
        <w:rFonts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7AD760F6"/>
    <w:multiLevelType w:val="hybridMultilevel"/>
    <w:tmpl w:val="8D3CDE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DD4D0D"/>
    <w:multiLevelType w:val="multilevel"/>
    <w:tmpl w:val="BB5AE54C"/>
    <w:lvl w:ilvl="0">
      <w:start w:val="4"/>
      <w:numFmt w:val="decimal"/>
      <w:lvlText w:val="%1."/>
      <w:lvlJc w:val="left"/>
      <w:pPr>
        <w:ind w:left="360" w:hanging="360"/>
      </w:pPr>
      <w:rPr>
        <w:rFonts w:hint="default"/>
        <w:b w:val="0"/>
      </w:rPr>
    </w:lvl>
    <w:lvl w:ilvl="1">
      <w:start w:val="1"/>
      <w:numFmt w:val="decimal"/>
      <w:lvlText w:val="6.%2. "/>
      <w:lvlJc w:val="left"/>
      <w:pPr>
        <w:ind w:left="786"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5"/>
    <w:lvlOverride w:ilvl="0">
      <w:lvl w:ilvl="0">
        <w:start w:val="1"/>
        <w:numFmt w:val="decimal"/>
        <w:lvlText w:val="1.%1. "/>
        <w:legacy w:legacy="1" w:legacySpace="0" w:legacyIndent="360"/>
        <w:lvlJc w:val="left"/>
        <w:pPr>
          <w:ind w:left="3196" w:hanging="360"/>
        </w:pPr>
        <w:rPr>
          <w:b w:val="0"/>
          <w:sz w:val="20"/>
        </w:rPr>
      </w:lvl>
    </w:lvlOverride>
  </w:num>
  <w:num w:numId="2">
    <w:abstractNumId w:val="1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0"/>
  </w:num>
  <w:num w:numId="10">
    <w:abstractNumId w:val="1"/>
  </w:num>
  <w:num w:numId="11">
    <w:abstractNumId w:val="8"/>
  </w:num>
  <w:num w:numId="12">
    <w:abstractNumId w:val="3"/>
  </w:num>
  <w:num w:numId="13">
    <w:abstractNumId w:val="4"/>
  </w:num>
  <w:num w:numId="14">
    <w:abstractNumId w:val="14"/>
  </w:num>
  <w:num w:numId="15">
    <w:abstractNumId w:val="5"/>
  </w:num>
  <w:num w:numId="16">
    <w:abstractNumId w:val="2"/>
  </w:num>
  <w:num w:numId="17">
    <w:abstractNumId w:val="13"/>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dyrzhan">
    <w15:presenceInfo w15:providerId="None" w15:userId="Kadyrz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t6LB9v2eMQoQx8YdTnsf8Ja16pfEQqsC1EQJWPLdyJlze+63mg7lSeh3DDnzTnrhR7oXpzlTIhLy2SggZSTnUw==" w:salt="gqI0MqrJ2I6BW0NTXk0v9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C3"/>
    <w:rsid w:val="000526C3"/>
    <w:rsid w:val="001C7F64"/>
    <w:rsid w:val="00610DAC"/>
    <w:rsid w:val="00933A7C"/>
    <w:rsid w:val="00973F9F"/>
    <w:rsid w:val="00AF34E0"/>
    <w:rsid w:val="00E4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14DF"/>
  <w15:chartTrackingRefBased/>
  <w15:docId w15:val="{D4A9C8FE-4F03-4143-B284-381089C8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F9F"/>
    <w:pPr>
      <w:spacing w:after="200" w:line="276" w:lineRule="auto"/>
    </w:pPr>
  </w:style>
  <w:style w:type="paragraph" w:styleId="5">
    <w:name w:val="heading 5"/>
    <w:basedOn w:val="a"/>
    <w:next w:val="a"/>
    <w:link w:val="50"/>
    <w:qFormat/>
    <w:rsid w:val="00973F9F"/>
    <w:pPr>
      <w:keepNext/>
      <w:spacing w:after="0" w:line="240" w:lineRule="auto"/>
      <w:ind w:left="360"/>
      <w:jc w:val="center"/>
      <w:outlineLvl w:val="4"/>
    </w:pPr>
    <w:rPr>
      <w:rFonts w:ascii="Times New Roman" w:eastAsia="Times New Roman" w:hAnsi="Times New Roman" w:cs="Times New Roman"/>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73F9F"/>
    <w:rPr>
      <w:rFonts w:ascii="Times New Roman" w:eastAsia="Times New Roman" w:hAnsi="Times New Roman" w:cs="Times New Roman"/>
      <w:b/>
      <w:sz w:val="20"/>
      <w:szCs w:val="20"/>
      <w:lang w:val="x-none" w:eastAsia="ru-RU"/>
    </w:rPr>
  </w:style>
  <w:style w:type="paragraph" w:customStyle="1" w:styleId="ConsPlusNonformat">
    <w:name w:val="ConsPlusNonformat"/>
    <w:rsid w:val="00973F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73F9F"/>
    <w:pPr>
      <w:ind w:left="720"/>
      <w:contextualSpacing/>
    </w:pPr>
    <w:rPr>
      <w:rFonts w:ascii="Calibri" w:eastAsia="Calibri" w:hAnsi="Calibri" w:cs="Times New Roman"/>
    </w:rPr>
  </w:style>
  <w:style w:type="paragraph" w:customStyle="1" w:styleId="CatalogProg">
    <w:name w:val="CatalogProg"/>
    <w:basedOn w:val="a4"/>
    <w:autoRedefine/>
    <w:rsid w:val="00973F9F"/>
    <w:pPr>
      <w:tabs>
        <w:tab w:val="left" w:pos="847"/>
      </w:tabs>
      <w:overflowPunct w:val="0"/>
      <w:autoSpaceDE w:val="0"/>
      <w:autoSpaceDN w:val="0"/>
      <w:adjustRightInd w:val="0"/>
      <w:spacing w:after="0" w:line="240" w:lineRule="auto"/>
    </w:pPr>
    <w:rPr>
      <w:rFonts w:ascii="Century Gothic" w:eastAsia="Times New Roman" w:hAnsi="Century Gothic" w:cs="Times New Roman"/>
      <w:sz w:val="18"/>
      <w:szCs w:val="20"/>
      <w:lang w:eastAsia="ru-RU"/>
    </w:rPr>
  </w:style>
  <w:style w:type="paragraph" w:styleId="a4">
    <w:name w:val="Body Text"/>
    <w:basedOn w:val="a"/>
    <w:link w:val="a5"/>
    <w:uiPriority w:val="99"/>
    <w:unhideWhenUsed/>
    <w:rsid w:val="00973F9F"/>
    <w:pPr>
      <w:spacing w:after="120"/>
    </w:pPr>
  </w:style>
  <w:style w:type="character" w:customStyle="1" w:styleId="a5">
    <w:name w:val="Основной текст Знак"/>
    <w:basedOn w:val="a0"/>
    <w:link w:val="a4"/>
    <w:uiPriority w:val="99"/>
    <w:rsid w:val="00973F9F"/>
  </w:style>
  <w:style w:type="character" w:customStyle="1" w:styleId="s0">
    <w:name w:val="s0"/>
    <w:rsid w:val="00973F9F"/>
    <w:rPr>
      <w:rFonts w:ascii="Times New Roman" w:hAnsi="Times New Roman" w:cs="Times New Roman" w:hint="default"/>
      <w:b w:val="0"/>
      <w:bCs w:val="0"/>
      <w:i w:val="0"/>
      <w:iCs w:val="0"/>
      <w:color w:val="000000"/>
    </w:rPr>
  </w:style>
  <w:style w:type="character" w:styleId="a6">
    <w:name w:val="Hyperlink"/>
    <w:basedOn w:val="a0"/>
    <w:rsid w:val="00973F9F"/>
    <w:rPr>
      <w:color w:val="0000FF"/>
      <w:u w:val="single"/>
    </w:rPr>
  </w:style>
  <w:style w:type="paragraph" w:customStyle="1" w:styleId="BodyTextIndent1">
    <w:name w:val="Body Text Indent1"/>
    <w:basedOn w:val="a"/>
    <w:rsid w:val="00973F9F"/>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973F9F"/>
    <w:pPr>
      <w:autoSpaceDE w:val="0"/>
      <w:autoSpaceDN w:val="0"/>
      <w:adjustRightInd w:val="0"/>
      <w:spacing w:after="0" w:line="240" w:lineRule="auto"/>
    </w:pPr>
    <w:rPr>
      <w:rFonts w:ascii="Arial" w:eastAsia="Calibri" w:hAnsi="Arial" w:cs="Arial"/>
      <w:color w:val="000000"/>
      <w:sz w:val="24"/>
      <w:szCs w:val="24"/>
    </w:rPr>
  </w:style>
  <w:style w:type="paragraph" w:styleId="3">
    <w:name w:val="Body Text Indent 3"/>
    <w:basedOn w:val="a"/>
    <w:link w:val="30"/>
    <w:rsid w:val="00973F9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73F9F"/>
    <w:rPr>
      <w:rFonts w:ascii="Times New Roman" w:eastAsia="Times New Roman" w:hAnsi="Times New Roman" w:cs="Times New Roman"/>
      <w:sz w:val="16"/>
      <w:szCs w:val="16"/>
      <w:lang w:eastAsia="ru-RU"/>
    </w:rPr>
  </w:style>
  <w:style w:type="paragraph" w:styleId="a7">
    <w:name w:val="Body Text Indent"/>
    <w:basedOn w:val="a"/>
    <w:link w:val="a8"/>
    <w:uiPriority w:val="99"/>
    <w:semiHidden/>
    <w:unhideWhenUsed/>
    <w:rsid w:val="00973F9F"/>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8">
    <w:name w:val="Основной текст с отступом Знак"/>
    <w:basedOn w:val="a0"/>
    <w:link w:val="a7"/>
    <w:uiPriority w:val="99"/>
    <w:semiHidden/>
    <w:rsid w:val="00973F9F"/>
    <w:rPr>
      <w:rFonts w:ascii="Times New Roman" w:eastAsia="Times New Roman" w:hAnsi="Times New Roman" w:cs="Times New Roman"/>
      <w:sz w:val="20"/>
      <w:szCs w:val="20"/>
      <w:lang w:val="x-none" w:eastAsia="x-none"/>
    </w:rPr>
  </w:style>
  <w:style w:type="paragraph" w:styleId="a9">
    <w:name w:val="header"/>
    <w:basedOn w:val="a"/>
    <w:link w:val="aa"/>
    <w:uiPriority w:val="99"/>
    <w:unhideWhenUsed/>
    <w:rsid w:val="00973F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3F9F"/>
  </w:style>
  <w:style w:type="paragraph" w:styleId="ab">
    <w:name w:val="footer"/>
    <w:basedOn w:val="a"/>
    <w:link w:val="ac"/>
    <w:uiPriority w:val="99"/>
    <w:unhideWhenUsed/>
    <w:rsid w:val="00973F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our.k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our.kz" TargetMode="External"/><Relationship Id="rId5" Type="http://schemas.openxmlformats.org/officeDocument/2006/relationships/webSettings" Target="webSettings.xml"/><Relationship Id="rId10" Type="http://schemas.openxmlformats.org/officeDocument/2006/relationships/hyperlink" Target="http://www.pro-tour.kz" TargetMode="External"/><Relationship Id="rId4" Type="http://schemas.openxmlformats.org/officeDocument/2006/relationships/settings" Target="settings.xml"/><Relationship Id="rId9" Type="http://schemas.openxmlformats.org/officeDocument/2006/relationships/hyperlink" Target="http://www.pro-tou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8F81-AA09-4A19-9C63-439FB936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9899</Words>
  <Characters>56425</Characters>
  <Application>Microsoft Office Word</Application>
  <DocSecurity>8</DocSecurity>
  <Lines>470</Lines>
  <Paragraphs>132</Paragraphs>
  <ScaleCrop>false</ScaleCrop>
  <Company/>
  <LinksUpToDate>false</LinksUpToDate>
  <CharactersWithSpaces>66192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Kadyrzhan</dc:creator>
  <cp:keywords/>
  <dc:description/>
  <cp:lastModifiedBy>Kadyrzhan</cp:lastModifiedBy>
  <cp:revision>3</cp:revision>
  <dcterms:created xsi:type="dcterms:W3CDTF">2018-11-12T06:16:00Z</dcterms:created>
  <dcterms:modified xsi:type="dcterms:W3CDTF">2018-11-12T06:39:00Z</dcterms:modified>
</cp:coreProperties>
</file>